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5B1FD1BC" w14:textId="77777777" w:rsidTr="004020F2">
        <w:tc>
          <w:tcPr>
            <w:tcW w:w="2185" w:type="dxa"/>
          </w:tcPr>
          <w:p w14:paraId="6755D59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62F04A1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7562ED7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004FBE9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0E4F10C1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0A427F8E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34241859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67C6EF58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55D8ED4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E14266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6612BE5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81D3053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12D3D1BF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63224DF2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6153AA5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67779DD6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72EF090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573A867E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7B46831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543DD06A" w14:textId="77777777" w:rsidTr="004020F2">
        <w:tc>
          <w:tcPr>
            <w:tcW w:w="2185" w:type="dxa"/>
          </w:tcPr>
          <w:p w14:paraId="6EBE051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AD7385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D99904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74043B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7719FC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D0ADA1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45DDE4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024301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756B3D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32C7AB4" w14:textId="77777777" w:rsidTr="004020F2">
        <w:tc>
          <w:tcPr>
            <w:tcW w:w="2185" w:type="dxa"/>
          </w:tcPr>
          <w:p w14:paraId="62714AD9" w14:textId="2C77ABBF" w:rsidR="004020F2" w:rsidRPr="001943AE" w:rsidRDefault="00F61417">
            <w:pPr>
              <w:jc w:val="center"/>
              <w:rPr>
                <w:i/>
                <w:sz w:val="20"/>
                <w:szCs w:val="20"/>
              </w:rPr>
            </w:pPr>
            <w:ins w:id="0" w:author="PSE CC" w:date="2020-05-24T14:57:00Z">
              <w:r>
                <w:rPr>
                  <w:i/>
                  <w:sz w:val="20"/>
                  <w:szCs w:val="20"/>
                </w:rPr>
                <w:t>NIL RETURN</w:t>
              </w:r>
            </w:ins>
            <w:del w:id="1" w:author="PSE CC" w:date="2020-05-24T14:57:00Z">
              <w:r w:rsidR="004020F2" w:rsidRPr="001943AE" w:rsidDel="00F61417">
                <w:rPr>
                  <w:i/>
                  <w:sz w:val="20"/>
                  <w:szCs w:val="20"/>
                </w:rPr>
                <w:delText>e.g. Cllr AN Other</w:delText>
              </w:r>
            </w:del>
          </w:p>
        </w:tc>
        <w:tc>
          <w:tcPr>
            <w:tcW w:w="1485" w:type="dxa"/>
          </w:tcPr>
          <w:p w14:paraId="2F514697" w14:textId="77777777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  <w:del w:id="2" w:author="PSE CC" w:date="2020-05-24T14:57:00Z">
              <w:r w:rsidRPr="001943AE" w:rsidDel="00F61417">
                <w:rPr>
                  <w:i/>
                  <w:sz w:val="20"/>
                  <w:szCs w:val="20"/>
                </w:rPr>
                <w:delText>£1</w:delText>
              </w:r>
              <w:r w:rsidR="00001D6C" w:rsidDel="00F61417">
                <w:rPr>
                  <w:i/>
                  <w:sz w:val="20"/>
                  <w:szCs w:val="20"/>
                </w:rPr>
                <w:delText>5</w:delText>
              </w:r>
              <w:r w:rsidRPr="001943AE" w:rsidDel="00F61417">
                <w:rPr>
                  <w:i/>
                  <w:sz w:val="20"/>
                  <w:szCs w:val="20"/>
                </w:rPr>
                <w:delText>0</w:delText>
              </w:r>
            </w:del>
          </w:p>
        </w:tc>
        <w:tc>
          <w:tcPr>
            <w:tcW w:w="1583" w:type="dxa"/>
          </w:tcPr>
          <w:p w14:paraId="5C0DEDF0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  <w:del w:id="3" w:author="PSE CC" w:date="2020-05-24T14:57:00Z">
              <w:r w:rsidRPr="001943AE" w:rsidDel="00F61417">
                <w:rPr>
                  <w:i/>
                  <w:sz w:val="20"/>
                  <w:szCs w:val="20"/>
                </w:rPr>
                <w:delText>£400</w:delText>
              </w:r>
            </w:del>
          </w:p>
        </w:tc>
        <w:tc>
          <w:tcPr>
            <w:tcW w:w="1539" w:type="dxa"/>
          </w:tcPr>
          <w:p w14:paraId="1D6DFD49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1F9A9EFB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09D1C546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del w:id="4" w:author="PSE CC" w:date="2020-05-24T14:57:00Z">
              <w:r w:rsidRPr="001943AE" w:rsidDel="00F61417">
                <w:rPr>
                  <w:i/>
                  <w:sz w:val="20"/>
                  <w:szCs w:val="20"/>
                </w:rPr>
                <w:delText>12.60</w:delText>
              </w:r>
            </w:del>
          </w:p>
        </w:tc>
        <w:tc>
          <w:tcPr>
            <w:tcW w:w="1483" w:type="dxa"/>
          </w:tcPr>
          <w:p w14:paraId="4F89C9D9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del w:id="5" w:author="PSE CC" w:date="2020-05-24T14:57:00Z">
              <w:r w:rsidRPr="001943AE" w:rsidDel="00F61417">
                <w:rPr>
                  <w:i/>
                  <w:sz w:val="20"/>
                  <w:szCs w:val="20"/>
                </w:rPr>
                <w:delText>42.00</w:delText>
              </w:r>
            </w:del>
          </w:p>
        </w:tc>
        <w:tc>
          <w:tcPr>
            <w:tcW w:w="1466" w:type="dxa"/>
          </w:tcPr>
          <w:p w14:paraId="7411653E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5A65EC70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del w:id="6" w:author="PSE CC" w:date="2020-05-24T14:57:00Z">
              <w:r w:rsidDel="00F61417">
                <w:rPr>
                  <w:i/>
                  <w:sz w:val="20"/>
                  <w:szCs w:val="20"/>
                </w:rPr>
                <w:delText>604.06</w:delText>
              </w:r>
            </w:del>
          </w:p>
        </w:tc>
      </w:tr>
      <w:tr w:rsidR="004020F2" w14:paraId="5489327F" w14:textId="77777777" w:rsidTr="004020F2">
        <w:tc>
          <w:tcPr>
            <w:tcW w:w="2185" w:type="dxa"/>
          </w:tcPr>
          <w:p w14:paraId="2C6C021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698F6C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53F587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321EA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FCEE0E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E960D6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D8BFC7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E60F38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86ACEB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0D0A849" w14:textId="77777777" w:rsidTr="004020F2">
        <w:tc>
          <w:tcPr>
            <w:tcW w:w="2185" w:type="dxa"/>
          </w:tcPr>
          <w:p w14:paraId="2E63212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BFCC2E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ACD953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BE270D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910C13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2D199F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E0CBF5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A16782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B0C457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2E04EE9" w14:textId="77777777" w:rsidTr="004020F2">
        <w:tc>
          <w:tcPr>
            <w:tcW w:w="2185" w:type="dxa"/>
          </w:tcPr>
          <w:p w14:paraId="0FD4E71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5B3214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41036D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D13FFB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345D8D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99C5CE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EA5487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5D9AD5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ADB874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9355E92" w14:textId="77777777" w:rsidTr="004020F2">
        <w:tc>
          <w:tcPr>
            <w:tcW w:w="2185" w:type="dxa"/>
          </w:tcPr>
          <w:p w14:paraId="123FFE0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C0089D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B5B5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50B92F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81221B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AA4395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93923A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019EEC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DEAF13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0992132" w14:textId="77777777" w:rsidTr="004020F2">
        <w:tc>
          <w:tcPr>
            <w:tcW w:w="2185" w:type="dxa"/>
          </w:tcPr>
          <w:p w14:paraId="5F79BD5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C6266B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60B2A5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564E7E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B20A87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EEC7FA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1EA050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9CEE15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0A68DC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30EB691" w14:textId="77777777" w:rsidTr="004020F2">
        <w:tc>
          <w:tcPr>
            <w:tcW w:w="2185" w:type="dxa"/>
          </w:tcPr>
          <w:p w14:paraId="7D9B4D3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9EDE67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6B0032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976D74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F2D70E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D51D51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767C40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D7BB4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939376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096794C" w14:textId="77777777" w:rsidTr="004020F2">
        <w:tc>
          <w:tcPr>
            <w:tcW w:w="2185" w:type="dxa"/>
          </w:tcPr>
          <w:p w14:paraId="467EBE3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753AF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7EB1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76AB7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41A660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3C8EE9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76CF3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EF8EE3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ED871E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63A215C" w14:textId="77777777" w:rsidTr="004020F2">
        <w:tc>
          <w:tcPr>
            <w:tcW w:w="2185" w:type="dxa"/>
          </w:tcPr>
          <w:p w14:paraId="47B80B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AAEB9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C1F745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DC007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AF437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60D319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334A60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5D246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EE805F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05216D0" w14:textId="77777777" w:rsidTr="004020F2">
        <w:tc>
          <w:tcPr>
            <w:tcW w:w="2185" w:type="dxa"/>
          </w:tcPr>
          <w:p w14:paraId="6F1EA29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550180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CB5AB2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0744B1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87098B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29FF15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CFA3AF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B4338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A288A6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F78D924" w14:textId="77777777" w:rsidTr="004020F2">
        <w:tc>
          <w:tcPr>
            <w:tcW w:w="2185" w:type="dxa"/>
          </w:tcPr>
          <w:p w14:paraId="584206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7FC52E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05CF6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7F14CC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F1C0D6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23B9D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41663B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9FB1A2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126FB0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7858D18" w14:textId="77777777" w:rsidTr="004020F2">
        <w:tc>
          <w:tcPr>
            <w:tcW w:w="2185" w:type="dxa"/>
          </w:tcPr>
          <w:p w14:paraId="4A2F0A4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9A920B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859537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5E4CD0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59A97F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6C442A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23D164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C8C319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957C74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0CE79B2" w14:textId="77777777" w:rsidTr="004020F2">
        <w:tc>
          <w:tcPr>
            <w:tcW w:w="2185" w:type="dxa"/>
          </w:tcPr>
          <w:p w14:paraId="0982AD6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5443B6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5A72A6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91322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23AF6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A0D28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5E45D7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4E2F2F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18F481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3A5EB0E" w14:textId="77777777" w:rsidTr="004020F2">
        <w:tc>
          <w:tcPr>
            <w:tcW w:w="2185" w:type="dxa"/>
          </w:tcPr>
          <w:p w14:paraId="4C1F707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D2B488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8AF43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DC85F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B031E8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1B66F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F2319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C6660F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EA323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70256EA" w14:textId="77777777" w:rsidTr="004020F2">
        <w:tc>
          <w:tcPr>
            <w:tcW w:w="2185" w:type="dxa"/>
          </w:tcPr>
          <w:p w14:paraId="0F37352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3FEF46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6F402F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A21AF5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9517E7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66E7D5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7CB5D1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FBEA65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001901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7163CA6" w14:textId="77777777" w:rsidTr="004020F2">
        <w:tc>
          <w:tcPr>
            <w:tcW w:w="2185" w:type="dxa"/>
          </w:tcPr>
          <w:p w14:paraId="5FCD39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F25E1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B4F11D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36D6D0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FD922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5DC6A0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3DCB7E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587201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BE5B9C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B7B9FF0" w14:textId="77777777" w:rsidTr="004020F2">
        <w:tc>
          <w:tcPr>
            <w:tcW w:w="2185" w:type="dxa"/>
          </w:tcPr>
          <w:p w14:paraId="6B218F4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182BB5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F59A79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D7EFB0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B72646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E83701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37092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0B9B80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FD5787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FCB943C" w14:textId="77777777" w:rsidTr="004020F2">
        <w:tc>
          <w:tcPr>
            <w:tcW w:w="2185" w:type="dxa"/>
          </w:tcPr>
          <w:p w14:paraId="20B375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FBC365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7D3F7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9F7560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0ABEFB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F17D03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F9AAEA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C2C431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917C41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CD9FC72" w14:textId="77777777" w:rsidTr="004020F2">
        <w:tc>
          <w:tcPr>
            <w:tcW w:w="2185" w:type="dxa"/>
          </w:tcPr>
          <w:p w14:paraId="6002737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914D33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EF761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2B11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C3105F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BFA90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6C5586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BDC2FF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92A0A4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BA27EC0" w14:textId="77777777" w:rsidTr="004020F2">
        <w:tc>
          <w:tcPr>
            <w:tcW w:w="2185" w:type="dxa"/>
          </w:tcPr>
          <w:p w14:paraId="11B67E6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11BF8D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26AF5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C20946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8E96B4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DC4C65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0F947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64A21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4F0240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01ADC72" w14:textId="77777777" w:rsidTr="004020F2">
        <w:tc>
          <w:tcPr>
            <w:tcW w:w="2185" w:type="dxa"/>
          </w:tcPr>
          <w:p w14:paraId="33E568A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02ECFE3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58E1C0F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67B407D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09E951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5ECB154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FFB66C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AA2075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1500F09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727E57C6" w14:textId="77777777" w:rsidTr="004020F2">
        <w:tc>
          <w:tcPr>
            <w:tcW w:w="2185" w:type="dxa"/>
          </w:tcPr>
          <w:p w14:paraId="0187EA7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563AA40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2B3A7B8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6135F07E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D5809E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6580037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B11901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6BD2CF5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116889E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61825D9E" w14:textId="77777777" w:rsidTr="004020F2">
        <w:tc>
          <w:tcPr>
            <w:tcW w:w="2185" w:type="dxa"/>
          </w:tcPr>
          <w:p w14:paraId="73FA3B5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61C4697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70F4F8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16BB31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BC204D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D3FBE1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16D1F8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25E377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03835C8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14:paraId="614E72C7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58558" w14:textId="77777777" w:rsidR="0051049D" w:rsidRDefault="0051049D" w:rsidP="00147558">
      <w:r>
        <w:separator/>
      </w:r>
    </w:p>
  </w:endnote>
  <w:endnote w:type="continuationSeparator" w:id="0">
    <w:p w14:paraId="0ED9FAF7" w14:textId="77777777" w:rsidR="0051049D" w:rsidRDefault="0051049D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1F76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62A37" w14:textId="77777777" w:rsidR="0051049D" w:rsidRDefault="0051049D" w:rsidP="00147558">
      <w:r>
        <w:separator/>
      </w:r>
    </w:p>
  </w:footnote>
  <w:footnote w:type="continuationSeparator" w:id="0">
    <w:p w14:paraId="5A17E244" w14:textId="77777777" w:rsidR="0051049D" w:rsidRDefault="0051049D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D294" w14:textId="5AB52D3E" w:rsidR="00147558" w:rsidRPr="00147558" w:rsidRDefault="00BD46AF" w:rsidP="00F61417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</w:t>
    </w:r>
    <w:ins w:id="7" w:author="PSE CC" w:date="2020-05-24T14:56:00Z">
      <w:r w:rsidR="00F61417">
        <w:rPr>
          <w:b/>
          <w:i/>
          <w:u w:val="single"/>
        </w:rPr>
        <w:t xml:space="preserve"> </w:t>
      </w:r>
      <w:proofErr w:type="spellStart"/>
      <w:r w:rsidR="00F61417">
        <w:rPr>
          <w:b/>
          <w:i/>
          <w:u w:val="single"/>
        </w:rPr>
        <w:t>Peterston</w:t>
      </w:r>
      <w:proofErr w:type="spellEnd"/>
      <w:r w:rsidR="00F61417">
        <w:rPr>
          <w:b/>
          <w:i/>
          <w:u w:val="single"/>
        </w:rPr>
        <w:t xml:space="preserve"> Super Ely </w:t>
      </w:r>
    </w:ins>
    <w:del w:id="8" w:author="PSE CC" w:date="2020-05-24T14:56:00Z">
      <w:r w:rsidR="00147558" w:rsidRPr="00147558" w:rsidDel="00F61417">
        <w:rPr>
          <w:b/>
          <w:u w:val="single"/>
        </w:rPr>
        <w:delText xml:space="preserve"> </w:delText>
      </w:r>
      <w:r w:rsidR="00147558" w:rsidRPr="00B725E4" w:rsidDel="00F61417">
        <w:rPr>
          <w:b/>
          <w:i/>
          <w:highlight w:val="yellow"/>
          <w:u w:val="single"/>
        </w:rPr>
        <w:delText>[INSERT COUNCIL NAME</w:delText>
      </w:r>
      <w:r w:rsidR="00147558" w:rsidDel="00F61417">
        <w:rPr>
          <w:b/>
          <w:u w:val="single"/>
        </w:rPr>
        <w:delText>]</w:delText>
      </w:r>
      <w:r w:rsidR="00866405" w:rsidDel="00F61417">
        <w:rPr>
          <w:b/>
          <w:u w:val="single"/>
        </w:rPr>
        <w:delText xml:space="preserve"> </w:delText>
      </w:r>
    </w:del>
    <w:r w:rsidR="00866405">
      <w:rPr>
        <w:b/>
        <w:u w:val="single"/>
      </w:rPr>
      <w:t xml:space="preserve">Community </w:t>
    </w:r>
    <w:del w:id="9" w:author="PSE CC" w:date="2020-05-24T14:56:00Z">
      <w:r w:rsidR="005F3D09" w:rsidDel="00F61417">
        <w:rPr>
          <w:b/>
          <w:u w:val="single"/>
        </w:rPr>
        <w:delText xml:space="preserve">/ Town </w:delText>
      </w:r>
    </w:del>
    <w:r w:rsidR="00866405">
      <w:rPr>
        <w:b/>
        <w:u w:val="single"/>
      </w:rPr>
      <w:t xml:space="preserve">Council for </w:t>
    </w:r>
    <w:ins w:id="10" w:author="PSE CC" w:date="2020-05-24T14:56:00Z">
      <w:r w:rsidR="00F61417">
        <w:rPr>
          <w:b/>
          <w:u w:val="single"/>
        </w:rPr>
        <w:t>2019/20</w:t>
      </w:r>
    </w:ins>
    <w:del w:id="11" w:author="PSE CC" w:date="2020-05-24T14:56:00Z">
      <w:r w:rsidR="00776B10" w:rsidDel="00F61417">
        <w:rPr>
          <w:b/>
          <w:u w:val="single"/>
        </w:rPr>
        <w:delText xml:space="preserve">[insert </w:delText>
      </w:r>
      <w:r w:rsidR="005F3D09" w:rsidDel="00F61417">
        <w:rPr>
          <w:b/>
          <w:u w:val="single"/>
        </w:rPr>
        <w:delText xml:space="preserve">the </w:delText>
      </w:r>
      <w:r w:rsidR="00776B10" w:rsidDel="00F61417">
        <w:rPr>
          <w:b/>
          <w:u w:val="single"/>
        </w:rPr>
        <w:delText>date</w:delText>
      </w:r>
      <w:r w:rsidR="005F3D09" w:rsidDel="00F61417">
        <w:rPr>
          <w:b/>
          <w:u w:val="single"/>
        </w:rPr>
        <w:delText>s of the financial year</w:delText>
      </w:r>
      <w:r w:rsidR="00776B10" w:rsidDel="00F61417">
        <w:rPr>
          <w:b/>
          <w:u w:val="single"/>
        </w:rPr>
        <w:delText>]</w:delText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SE CC">
    <w15:presenceInfo w15:providerId="Windows Live" w15:userId="ce85c559dd0268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2090A"/>
    <w:rsid w:val="00281CAB"/>
    <w:rsid w:val="00327D04"/>
    <w:rsid w:val="003857A3"/>
    <w:rsid w:val="004020F2"/>
    <w:rsid w:val="004766E9"/>
    <w:rsid w:val="00491388"/>
    <w:rsid w:val="0051049D"/>
    <w:rsid w:val="005A50A9"/>
    <w:rsid w:val="005C06BA"/>
    <w:rsid w:val="005F3D09"/>
    <w:rsid w:val="00614F1C"/>
    <w:rsid w:val="006530A0"/>
    <w:rsid w:val="006F6070"/>
    <w:rsid w:val="007509FB"/>
    <w:rsid w:val="00776B10"/>
    <w:rsid w:val="00866405"/>
    <w:rsid w:val="008B118F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AF5530"/>
    <w:rsid w:val="00B725E4"/>
    <w:rsid w:val="00B96959"/>
    <w:rsid w:val="00BD46AF"/>
    <w:rsid w:val="00C046A8"/>
    <w:rsid w:val="00C312C6"/>
    <w:rsid w:val="00D5770E"/>
    <w:rsid w:val="00D57B6F"/>
    <w:rsid w:val="00DF5B4D"/>
    <w:rsid w:val="00E4461D"/>
    <w:rsid w:val="00F266CB"/>
    <w:rsid w:val="00F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AF0D3"/>
  <w15:docId w15:val="{6F2D03A2-A6F4-463D-A4A2-0BA27D28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10" ma:contentTypeDescription="Create a new document." ma:contentTypeScope="" ma:versionID="60647a32f04bc54d2c3c48cca3b5f68b">
  <xsd:schema xmlns:xsd="http://www.w3.org/2001/XMLSchema" xmlns:xs="http://www.w3.org/2001/XMLSchema" xmlns:p="http://schemas.microsoft.com/office/2006/metadata/properties" xmlns:ns2="6ce22835-bd66-4066-bc70-24c105ec2414" targetNamespace="http://schemas.microsoft.com/office/2006/metadata/properties" ma:root="true" ma:fieldsID="aaac4a0eda64d0a81f27fdc4d6aa5713" ns2:_="">
    <xsd:import namespace="6ce22835-bd66-4066-bc70-24c105ec2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2020-02-04T08:01:02Z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8641-2966-404A-8946-CD07D55C3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6D5A1-FE15-475E-9BC4-985E67FEC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134BB-2045-436C-9FF7-1E0B96183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21C1C41F-23AF-41D7-8E58-A8967744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PSE CC</cp:lastModifiedBy>
  <cp:revision>3</cp:revision>
  <dcterms:created xsi:type="dcterms:W3CDTF">2020-05-24T13:56:00Z</dcterms:created>
  <dcterms:modified xsi:type="dcterms:W3CDTF">2020-05-24T13:57:00Z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2020-02-04T08:01:02Z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0x01010086C598ADB51A8B47809EA1C10382B782</vt:lpwstr>
  </property>
</Properties>
</file>