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F793" w14:textId="77777777" w:rsidR="00E14C2E" w:rsidRDefault="00895A7E">
      <w:pPr>
        <w:pStyle w:val="Body"/>
        <w:jc w:val="center"/>
        <w:rPr>
          <w:b/>
          <w:bCs/>
          <w:sz w:val="28"/>
          <w:szCs w:val="28"/>
        </w:rPr>
      </w:pPr>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50D91CF6"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70020C">
        <w:rPr>
          <w:b/>
          <w:bCs/>
          <w:sz w:val="22"/>
          <w:szCs w:val="22"/>
        </w:rPr>
        <w:t>13</w:t>
      </w:r>
      <w:r w:rsidR="00040B79" w:rsidRPr="00040B79">
        <w:rPr>
          <w:b/>
          <w:bCs/>
          <w:sz w:val="22"/>
          <w:szCs w:val="22"/>
          <w:vertAlign w:val="superscript"/>
        </w:rPr>
        <w:t>th</w:t>
      </w:r>
      <w:r w:rsidR="00A32DD1">
        <w:rPr>
          <w:b/>
          <w:bCs/>
          <w:sz w:val="22"/>
          <w:szCs w:val="22"/>
        </w:rPr>
        <w:t xml:space="preserve"> </w:t>
      </w:r>
      <w:r w:rsidR="0070020C">
        <w:rPr>
          <w:b/>
          <w:bCs/>
          <w:sz w:val="22"/>
          <w:szCs w:val="22"/>
        </w:rPr>
        <w:t>April</w:t>
      </w:r>
      <w:r w:rsidR="00DA520A">
        <w:rPr>
          <w:b/>
          <w:bCs/>
          <w:sz w:val="22"/>
          <w:szCs w:val="22"/>
        </w:rPr>
        <w:t>,</w:t>
      </w:r>
      <w:r>
        <w:rPr>
          <w:b/>
          <w:bCs/>
          <w:sz w:val="22"/>
          <w:szCs w:val="22"/>
        </w:rPr>
        <w:t xml:space="preserve"> 202</w:t>
      </w:r>
      <w:r w:rsidR="009D7EC1">
        <w:rPr>
          <w:b/>
          <w:bCs/>
          <w:sz w:val="22"/>
          <w:szCs w:val="22"/>
        </w:rPr>
        <w:t>1</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1A1E25BE"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sidR="00A32DD1">
        <w:rPr>
          <w:sz w:val="22"/>
          <w:szCs w:val="22"/>
        </w:rPr>
        <w:t xml:space="preserve">, </w:t>
      </w:r>
      <w:r w:rsidR="009D7EC1">
        <w:rPr>
          <w:sz w:val="22"/>
          <w:szCs w:val="22"/>
        </w:rPr>
        <w:t xml:space="preserve">Kate Hurley,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w:t>
      </w:r>
      <w:r w:rsidR="0070020C">
        <w:rPr>
          <w:sz w:val="22"/>
          <w:szCs w:val="22"/>
        </w:rPr>
        <w:t xml:space="preserve"> &amp; </w:t>
      </w:r>
      <w:r w:rsidR="0025589C">
        <w:rPr>
          <w:sz w:val="22"/>
          <w:szCs w:val="22"/>
        </w:rPr>
        <w:t>Huw Potte</w:t>
      </w:r>
      <w:r w:rsidR="0070020C">
        <w:rPr>
          <w:sz w:val="22"/>
          <w:szCs w:val="22"/>
        </w:rPr>
        <w:t>r</w:t>
      </w:r>
    </w:p>
    <w:p w14:paraId="477AE35F" w14:textId="77777777" w:rsidR="00E14C2E" w:rsidRDefault="00895A7E">
      <w:pPr>
        <w:pStyle w:val="Body"/>
        <w:tabs>
          <w:tab w:val="left" w:pos="7215"/>
        </w:tabs>
        <w:rPr>
          <w:sz w:val="22"/>
          <w:szCs w:val="22"/>
        </w:rPr>
      </w:pPr>
      <w:r>
        <w:rPr>
          <w:sz w:val="22"/>
          <w:szCs w:val="22"/>
        </w:rPr>
        <w:tab/>
      </w:r>
    </w:p>
    <w:p w14:paraId="173CA2F3" w14:textId="119A9E54" w:rsidR="00355325" w:rsidRDefault="00895A7E" w:rsidP="007E7551">
      <w:pPr>
        <w:pStyle w:val="Body"/>
        <w:ind w:left="1418" w:hanging="1418"/>
        <w:rPr>
          <w:sz w:val="22"/>
          <w:szCs w:val="22"/>
        </w:rPr>
      </w:pPr>
      <w:r>
        <w:rPr>
          <w:b/>
          <w:bCs/>
          <w:sz w:val="22"/>
          <w:szCs w:val="22"/>
        </w:rPr>
        <w:t xml:space="preserve">Also Present:   </w:t>
      </w:r>
      <w:r w:rsidR="00D4445B" w:rsidRPr="00D4445B">
        <w:rPr>
          <w:sz w:val="22"/>
          <w:szCs w:val="22"/>
        </w:rPr>
        <w:t>C Cllr Michael Morgan &amp;</w:t>
      </w:r>
      <w:r w:rsidR="00D4445B">
        <w:rPr>
          <w:b/>
          <w:bCs/>
          <w:sz w:val="22"/>
          <w:szCs w:val="22"/>
        </w:rPr>
        <w:t xml:space="preserve"> </w:t>
      </w:r>
      <w:r>
        <w:rPr>
          <w:sz w:val="22"/>
          <w:szCs w:val="22"/>
        </w:rPr>
        <w:t>Tor Trundle (Clerk to the Council</w:t>
      </w:r>
      <w:r w:rsidR="00A17C06">
        <w:rPr>
          <w:sz w:val="22"/>
          <w:szCs w:val="22"/>
        </w:rPr>
        <w:t>)</w:t>
      </w:r>
      <w:r w:rsidR="007F5E70">
        <w:rPr>
          <w:sz w:val="22"/>
          <w:szCs w:val="22"/>
        </w:rPr>
        <w:t xml:space="preserve"> </w:t>
      </w:r>
    </w:p>
    <w:p w14:paraId="73B8A7BF" w14:textId="0E08432D" w:rsidR="0070020C" w:rsidRDefault="0070020C" w:rsidP="007E7551">
      <w:pPr>
        <w:pStyle w:val="Body"/>
        <w:ind w:left="1418" w:hanging="1418"/>
        <w:rPr>
          <w:sz w:val="22"/>
          <w:szCs w:val="22"/>
        </w:rPr>
      </w:pPr>
    </w:p>
    <w:p w14:paraId="6E05C154" w14:textId="7CFA75C5" w:rsidR="0070020C" w:rsidRPr="00D4445B" w:rsidRDefault="0070020C" w:rsidP="007E7551">
      <w:pPr>
        <w:pStyle w:val="Body"/>
        <w:ind w:left="1418" w:hanging="1418"/>
        <w:rPr>
          <w:sz w:val="22"/>
          <w:szCs w:val="22"/>
        </w:rPr>
      </w:pPr>
      <w:r w:rsidRPr="0070020C">
        <w:rPr>
          <w:b/>
          <w:bCs/>
          <w:sz w:val="22"/>
          <w:szCs w:val="22"/>
        </w:rPr>
        <w:t>Apologies:</w:t>
      </w:r>
      <w:r>
        <w:rPr>
          <w:sz w:val="22"/>
          <w:szCs w:val="22"/>
        </w:rPr>
        <w:tab/>
        <w:t>Cllr David Jaques</w:t>
      </w:r>
    </w:p>
    <w:p w14:paraId="34F4A1A5" w14:textId="77777777" w:rsidR="00E14C2E" w:rsidRDefault="00E14C2E">
      <w:pPr>
        <w:pStyle w:val="Body"/>
        <w:rPr>
          <w:sz w:val="22"/>
          <w:szCs w:val="22"/>
        </w:rPr>
      </w:pPr>
    </w:p>
    <w:p w14:paraId="27EA0997" w14:textId="75A86B05" w:rsidR="00E14C2E" w:rsidRDefault="0070020C">
      <w:pPr>
        <w:pStyle w:val="Body"/>
        <w:rPr>
          <w:b/>
          <w:bCs/>
          <w:sz w:val="22"/>
          <w:szCs w:val="22"/>
        </w:rPr>
      </w:pPr>
      <w:r>
        <w:rPr>
          <w:b/>
          <w:bCs/>
          <w:sz w:val="22"/>
          <w:szCs w:val="22"/>
        </w:rPr>
        <w:t>1</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1362B507" w:rsidR="008B0F6E" w:rsidRPr="008806B1" w:rsidRDefault="007F5E70" w:rsidP="0063000C">
      <w:pPr>
        <w:pStyle w:val="Body"/>
        <w:rPr>
          <w:sz w:val="22"/>
          <w:szCs w:val="22"/>
        </w:rPr>
      </w:pPr>
      <w:r>
        <w:rPr>
          <w:b/>
          <w:bCs/>
          <w:sz w:val="22"/>
          <w:szCs w:val="22"/>
        </w:rPr>
        <w:tab/>
      </w:r>
      <w:r w:rsidR="008806B1" w:rsidRPr="008806B1">
        <w:rPr>
          <w:sz w:val="22"/>
          <w:szCs w:val="22"/>
        </w:rPr>
        <w:t>There</w:t>
      </w:r>
      <w:r w:rsidR="008806B1">
        <w:rPr>
          <w:sz w:val="22"/>
          <w:szCs w:val="22"/>
        </w:rPr>
        <w:t xml:space="preserve"> were no declarations of interest.</w:t>
      </w:r>
    </w:p>
    <w:p w14:paraId="7315BC0A" w14:textId="77777777" w:rsidR="00E14C2E" w:rsidRDefault="00E14C2E">
      <w:pPr>
        <w:pStyle w:val="Body"/>
        <w:ind w:left="643"/>
        <w:rPr>
          <w:sz w:val="22"/>
          <w:szCs w:val="22"/>
        </w:rPr>
      </w:pPr>
    </w:p>
    <w:p w14:paraId="23DBB68F" w14:textId="62FB6B05" w:rsidR="00E14C2E" w:rsidRDefault="0070020C">
      <w:pPr>
        <w:pStyle w:val="Body"/>
        <w:rPr>
          <w:b/>
          <w:bCs/>
          <w:sz w:val="22"/>
          <w:szCs w:val="22"/>
          <w:lang w:val="it-IT"/>
        </w:rPr>
      </w:pPr>
      <w:r>
        <w:rPr>
          <w:b/>
          <w:bCs/>
          <w:sz w:val="22"/>
          <w:szCs w:val="22"/>
          <w:lang w:val="it-IT"/>
        </w:rPr>
        <w:t>2</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7453B425" w14:textId="77777777" w:rsidR="00663B1E" w:rsidRDefault="00663B1E" w:rsidP="00663B1E">
      <w:pPr>
        <w:pStyle w:val="Body"/>
        <w:ind w:left="737"/>
        <w:rPr>
          <w:sz w:val="22"/>
          <w:szCs w:val="22"/>
        </w:rPr>
      </w:pPr>
      <w:r>
        <w:rPr>
          <w:sz w:val="22"/>
          <w:szCs w:val="22"/>
        </w:rPr>
        <w:t>No incident reports had been received.</w:t>
      </w:r>
    </w:p>
    <w:p w14:paraId="1DFE0BD4" w14:textId="77777777" w:rsidR="00663B1E" w:rsidRDefault="00663B1E" w:rsidP="00663B1E">
      <w:pPr>
        <w:pStyle w:val="Body"/>
        <w:ind w:left="737"/>
        <w:rPr>
          <w:sz w:val="22"/>
          <w:szCs w:val="22"/>
        </w:rPr>
      </w:pPr>
    </w:p>
    <w:p w14:paraId="0A63522C" w14:textId="73E0B283" w:rsidR="00A0059B" w:rsidRPr="00663B1E" w:rsidRDefault="00663B1E" w:rsidP="00663B1E">
      <w:pPr>
        <w:pStyle w:val="Body"/>
        <w:ind w:left="737"/>
        <w:rPr>
          <w:b/>
          <w:bCs/>
          <w:i/>
          <w:iCs/>
          <w:sz w:val="22"/>
          <w:szCs w:val="22"/>
        </w:rPr>
      </w:pPr>
      <w:r w:rsidRPr="00663B1E">
        <w:rPr>
          <w:b/>
          <w:bCs/>
          <w:i/>
          <w:iCs/>
          <w:sz w:val="22"/>
          <w:szCs w:val="22"/>
        </w:rPr>
        <w:t>Action: Clerk to contact PCSO Richard Davies and request outstanding reports.</w:t>
      </w:r>
      <w:r w:rsidRPr="00663B1E">
        <w:rPr>
          <w:b/>
          <w:bCs/>
          <w:i/>
          <w:iCs/>
          <w:sz w:val="22"/>
          <w:szCs w:val="22"/>
        </w:rPr>
        <w:tab/>
      </w:r>
    </w:p>
    <w:p w14:paraId="4ABAF10C" w14:textId="23396677" w:rsidR="00731032" w:rsidRDefault="00911FC1" w:rsidP="00731032">
      <w:pPr>
        <w:rPr>
          <w:b/>
          <w:bCs/>
          <w:i/>
          <w:iCs/>
          <w:sz w:val="22"/>
          <w:szCs w:val="22"/>
        </w:rPr>
      </w:pPr>
      <w:r>
        <w:rPr>
          <w:sz w:val="22"/>
          <w:szCs w:val="22"/>
        </w:rPr>
        <w:tab/>
      </w:r>
    </w:p>
    <w:p w14:paraId="6D76E742" w14:textId="74DDD9DA" w:rsidR="00E14C2E" w:rsidRPr="00731032" w:rsidRDefault="0070020C" w:rsidP="00731032">
      <w:pPr>
        <w:rPr>
          <w:b/>
          <w:bCs/>
          <w:sz w:val="22"/>
          <w:szCs w:val="22"/>
        </w:rPr>
      </w:pPr>
      <w:r>
        <w:rPr>
          <w:b/>
          <w:bCs/>
          <w:sz w:val="22"/>
          <w:szCs w:val="22"/>
        </w:rPr>
        <w:t>3</w:t>
      </w:r>
      <w:r>
        <w:rPr>
          <w:b/>
          <w:bCs/>
          <w:sz w:val="22"/>
          <w:szCs w:val="22"/>
        </w:rPr>
        <w:tab/>
      </w:r>
      <w:r w:rsidR="00895A7E">
        <w:rPr>
          <w:b/>
          <w:bCs/>
          <w:sz w:val="22"/>
          <w:szCs w:val="22"/>
        </w:rPr>
        <w:t>County Council Matters</w:t>
      </w:r>
    </w:p>
    <w:p w14:paraId="02B3ABA7" w14:textId="2E6B74A5" w:rsidR="0041261A" w:rsidRDefault="0041261A">
      <w:pPr>
        <w:pStyle w:val="Body"/>
        <w:rPr>
          <w:b/>
          <w:bCs/>
          <w:sz w:val="22"/>
          <w:szCs w:val="22"/>
        </w:rPr>
      </w:pPr>
    </w:p>
    <w:p w14:paraId="3B807ED4" w14:textId="17E1FC5D" w:rsidR="00E00F89" w:rsidRPr="00E8492D" w:rsidRDefault="00736900" w:rsidP="00132241">
      <w:pPr>
        <w:pStyle w:val="Body"/>
        <w:rPr>
          <w:sz w:val="22"/>
          <w:szCs w:val="22"/>
        </w:rPr>
      </w:pPr>
      <w:r>
        <w:rPr>
          <w:b/>
          <w:bCs/>
          <w:sz w:val="22"/>
          <w:szCs w:val="22"/>
        </w:rPr>
        <w:tab/>
      </w:r>
      <w:r w:rsidRPr="00E8492D">
        <w:rPr>
          <w:sz w:val="22"/>
          <w:szCs w:val="22"/>
        </w:rPr>
        <w:t>C Cllr Morgan</w:t>
      </w:r>
      <w:r w:rsidR="00D4445B" w:rsidRPr="00E8492D">
        <w:rPr>
          <w:sz w:val="22"/>
          <w:szCs w:val="22"/>
        </w:rPr>
        <w:t xml:space="preserve"> raised the following points:</w:t>
      </w:r>
    </w:p>
    <w:p w14:paraId="539B2CF0" w14:textId="77777777" w:rsidR="00132241" w:rsidRPr="00E8492D" w:rsidRDefault="00132241" w:rsidP="00132241">
      <w:pPr>
        <w:pStyle w:val="Body"/>
        <w:rPr>
          <w:sz w:val="22"/>
          <w:szCs w:val="22"/>
        </w:rPr>
      </w:pPr>
    </w:p>
    <w:p w14:paraId="12D84ADB" w14:textId="36393FAC" w:rsidR="00E00F89" w:rsidRPr="00E36E33" w:rsidRDefault="00156FE3" w:rsidP="00D4445B">
      <w:pPr>
        <w:pStyle w:val="Body"/>
        <w:numPr>
          <w:ilvl w:val="0"/>
          <w:numId w:val="46"/>
        </w:numPr>
        <w:rPr>
          <w:color w:val="auto"/>
          <w:sz w:val="22"/>
          <w:szCs w:val="22"/>
        </w:rPr>
      </w:pPr>
      <w:r w:rsidRPr="00E36E33">
        <w:rPr>
          <w:b/>
          <w:bCs/>
          <w:color w:val="auto"/>
          <w:sz w:val="22"/>
          <w:szCs w:val="22"/>
        </w:rPr>
        <w:t>A48/M4 Junction 34 Consultation</w:t>
      </w:r>
      <w:r w:rsidRPr="00E36E33">
        <w:rPr>
          <w:color w:val="auto"/>
          <w:sz w:val="22"/>
          <w:szCs w:val="22"/>
        </w:rPr>
        <w:t xml:space="preserve"> </w:t>
      </w:r>
      <w:r w:rsidR="00663B1E" w:rsidRPr="00E36E33">
        <w:rPr>
          <w:color w:val="auto"/>
          <w:sz w:val="22"/>
          <w:szCs w:val="22"/>
        </w:rPr>
        <w:t xml:space="preserve">– </w:t>
      </w:r>
      <w:r w:rsidR="000A65D5" w:rsidRPr="00E36E33">
        <w:rPr>
          <w:color w:val="auto"/>
          <w:sz w:val="22"/>
          <w:szCs w:val="22"/>
        </w:rPr>
        <w:t xml:space="preserve">Further to Welsh Government confirming they would not be funding any further studies in relation to the consultation, </w:t>
      </w:r>
      <w:r w:rsidR="00663B1E" w:rsidRPr="00E36E33">
        <w:rPr>
          <w:color w:val="auto"/>
          <w:sz w:val="22"/>
          <w:szCs w:val="22"/>
        </w:rPr>
        <w:t>C Cllr Morgan felt that it would be</w:t>
      </w:r>
      <w:r w:rsidR="00D97787" w:rsidRPr="00E36E33">
        <w:rPr>
          <w:color w:val="auto"/>
          <w:sz w:val="22"/>
          <w:szCs w:val="22"/>
        </w:rPr>
        <w:t xml:space="preserve"> </w:t>
      </w:r>
      <w:r w:rsidR="00D97787" w:rsidRPr="00E36E33">
        <w:rPr>
          <w:color w:val="auto"/>
          <w:sz w:val="22"/>
          <w:szCs w:val="22"/>
        </w:rPr>
        <w:t xml:space="preserve">good practice </w:t>
      </w:r>
      <w:r w:rsidR="00D97787" w:rsidRPr="00E36E33">
        <w:rPr>
          <w:color w:val="auto"/>
          <w:sz w:val="22"/>
          <w:szCs w:val="22"/>
        </w:rPr>
        <w:t xml:space="preserve">to </w:t>
      </w:r>
      <w:r w:rsidR="00D97787" w:rsidRPr="00E36E33">
        <w:rPr>
          <w:color w:val="auto"/>
          <w:sz w:val="22"/>
          <w:szCs w:val="22"/>
        </w:rPr>
        <w:t xml:space="preserve">keep alert </w:t>
      </w:r>
      <w:r w:rsidR="00E36E33" w:rsidRPr="00E36E33">
        <w:rPr>
          <w:color w:val="auto"/>
          <w:sz w:val="22"/>
          <w:szCs w:val="22"/>
        </w:rPr>
        <w:t>t</w:t>
      </w:r>
      <w:r w:rsidR="00D97787" w:rsidRPr="00E36E33">
        <w:rPr>
          <w:color w:val="auto"/>
          <w:sz w:val="22"/>
          <w:szCs w:val="22"/>
        </w:rPr>
        <w:t xml:space="preserve">o any possibility of the scheme </w:t>
      </w:r>
      <w:ins w:id="0" w:author="PSE CC">
        <w:r w:rsidR="00D97787" w:rsidRPr="00E36E33">
          <w:rPr>
            <w:color w:val="auto"/>
            <w:sz w:val="22"/>
            <w:szCs w:val="22"/>
          </w:rPr>
          <w:t>re</w:t>
        </w:r>
      </w:ins>
      <w:r w:rsidR="00340FA2" w:rsidRPr="00E36E33">
        <w:rPr>
          <w:color w:val="auto"/>
          <w:sz w:val="22"/>
          <w:szCs w:val="22"/>
        </w:rPr>
        <w:t>surfacing</w:t>
      </w:r>
      <w:r w:rsidR="00BF3304" w:rsidRPr="00E36E33">
        <w:rPr>
          <w:color w:val="auto"/>
          <w:sz w:val="22"/>
          <w:szCs w:val="22"/>
        </w:rPr>
        <w:t xml:space="preserve"> in the future</w:t>
      </w:r>
      <w:ins w:id="1" w:author="PSE CC">
        <w:r w:rsidR="00D97787" w:rsidRPr="00E36E33">
          <w:rPr>
            <w:color w:val="auto"/>
            <w:sz w:val="22"/>
            <w:szCs w:val="22"/>
          </w:rPr>
          <w:t>.</w:t>
        </w:r>
      </w:ins>
    </w:p>
    <w:p w14:paraId="3D8E4DA4" w14:textId="1F7355F8" w:rsidR="00312B21" w:rsidRPr="00E36E33" w:rsidRDefault="00663B1E" w:rsidP="00D4445B">
      <w:pPr>
        <w:pStyle w:val="Body"/>
        <w:numPr>
          <w:ilvl w:val="0"/>
          <w:numId w:val="46"/>
        </w:numPr>
        <w:rPr>
          <w:color w:val="auto"/>
          <w:sz w:val="22"/>
          <w:szCs w:val="22"/>
        </w:rPr>
      </w:pPr>
      <w:r w:rsidRPr="00E36E33">
        <w:rPr>
          <w:b/>
          <w:bCs/>
          <w:color w:val="auto"/>
          <w:sz w:val="22"/>
          <w:szCs w:val="22"/>
        </w:rPr>
        <w:t xml:space="preserve">Highways </w:t>
      </w:r>
      <w:r w:rsidR="000A65D5" w:rsidRPr="00E36E33">
        <w:rPr>
          <w:b/>
          <w:bCs/>
          <w:color w:val="auto"/>
          <w:sz w:val="22"/>
          <w:szCs w:val="22"/>
        </w:rPr>
        <w:t>–</w:t>
      </w:r>
      <w:r w:rsidRPr="00E36E33">
        <w:rPr>
          <w:b/>
          <w:bCs/>
          <w:color w:val="auto"/>
          <w:sz w:val="22"/>
          <w:szCs w:val="22"/>
        </w:rPr>
        <w:t xml:space="preserve"> </w:t>
      </w:r>
      <w:r w:rsidR="000A65D5" w:rsidRPr="00E36E33">
        <w:rPr>
          <w:color w:val="auto"/>
          <w:sz w:val="22"/>
          <w:szCs w:val="22"/>
        </w:rPr>
        <w:t>previously cluster groups had worked well</w:t>
      </w:r>
      <w:r w:rsidR="00D97787" w:rsidRPr="00E36E33">
        <w:rPr>
          <w:color w:val="auto"/>
          <w:sz w:val="22"/>
          <w:szCs w:val="22"/>
        </w:rPr>
        <w:t xml:space="preserve"> in respect of </w:t>
      </w:r>
      <w:r w:rsidR="00260D92" w:rsidRPr="00E36E33">
        <w:rPr>
          <w:color w:val="auto"/>
          <w:sz w:val="22"/>
          <w:szCs w:val="22"/>
        </w:rPr>
        <w:t xml:space="preserve">lobbying </w:t>
      </w:r>
      <w:r w:rsidR="00D97787" w:rsidRPr="00E36E33">
        <w:rPr>
          <w:color w:val="auto"/>
          <w:sz w:val="22"/>
          <w:szCs w:val="22"/>
        </w:rPr>
        <w:t xml:space="preserve">specific projects </w:t>
      </w:r>
      <w:r w:rsidR="000A65D5" w:rsidRPr="00E36E33">
        <w:rPr>
          <w:color w:val="auto"/>
          <w:sz w:val="22"/>
          <w:szCs w:val="22"/>
        </w:rPr>
        <w:t>and C Cllr Morgan wondered if this could be a possibility moving forward</w:t>
      </w:r>
      <w:r w:rsidR="00BF3304" w:rsidRPr="00E36E33">
        <w:rPr>
          <w:color w:val="auto"/>
          <w:sz w:val="22"/>
          <w:szCs w:val="22"/>
        </w:rPr>
        <w:t xml:space="preserve">. He felt that </w:t>
      </w:r>
      <w:r w:rsidR="00260D92" w:rsidRPr="00E36E33">
        <w:rPr>
          <w:color w:val="auto"/>
          <w:sz w:val="22"/>
          <w:szCs w:val="22"/>
        </w:rPr>
        <w:t>thi</w:t>
      </w:r>
      <w:r w:rsidR="00BF3304" w:rsidRPr="00E36E33">
        <w:rPr>
          <w:color w:val="auto"/>
          <w:sz w:val="22"/>
          <w:szCs w:val="22"/>
        </w:rPr>
        <w:t xml:space="preserve">s may be beneficial to help </w:t>
      </w:r>
      <w:r w:rsidR="000A65D5" w:rsidRPr="00E36E33">
        <w:rPr>
          <w:color w:val="auto"/>
          <w:sz w:val="22"/>
          <w:szCs w:val="22"/>
        </w:rPr>
        <w:t xml:space="preserve">develop </w:t>
      </w:r>
      <w:r w:rsidR="00BF3304" w:rsidRPr="00E36E33">
        <w:rPr>
          <w:color w:val="auto"/>
          <w:sz w:val="22"/>
          <w:szCs w:val="22"/>
        </w:rPr>
        <w:t xml:space="preserve">any </w:t>
      </w:r>
      <w:r w:rsidR="00D97787" w:rsidRPr="00E36E33">
        <w:rPr>
          <w:color w:val="auto"/>
          <w:sz w:val="22"/>
          <w:szCs w:val="22"/>
        </w:rPr>
        <w:t>particular</w:t>
      </w:r>
      <w:r w:rsidR="000A65D5" w:rsidRPr="00E36E33">
        <w:rPr>
          <w:color w:val="auto"/>
          <w:sz w:val="22"/>
          <w:szCs w:val="22"/>
        </w:rPr>
        <w:t xml:space="preserve"> approach</w:t>
      </w:r>
      <w:r w:rsidR="00D97787" w:rsidRPr="00E36E33">
        <w:rPr>
          <w:color w:val="auto"/>
          <w:sz w:val="22"/>
          <w:szCs w:val="22"/>
        </w:rPr>
        <w:t>es</w:t>
      </w:r>
      <w:r w:rsidR="000A65D5" w:rsidRPr="00E36E33">
        <w:rPr>
          <w:color w:val="auto"/>
          <w:sz w:val="22"/>
          <w:szCs w:val="22"/>
        </w:rPr>
        <w:t xml:space="preserve"> on </w:t>
      </w:r>
      <w:r w:rsidR="00D97787" w:rsidRPr="00E36E33">
        <w:rPr>
          <w:color w:val="auto"/>
          <w:sz w:val="22"/>
          <w:szCs w:val="22"/>
        </w:rPr>
        <w:t xml:space="preserve">items </w:t>
      </w:r>
      <w:r w:rsidR="00BF3304" w:rsidRPr="00E36E33">
        <w:rPr>
          <w:color w:val="auto"/>
          <w:sz w:val="22"/>
          <w:szCs w:val="22"/>
        </w:rPr>
        <w:t>which</w:t>
      </w:r>
      <w:r w:rsidR="00D97787" w:rsidRPr="00E36E33">
        <w:rPr>
          <w:color w:val="auto"/>
          <w:sz w:val="22"/>
          <w:szCs w:val="22"/>
        </w:rPr>
        <w:t xml:space="preserve"> </w:t>
      </w:r>
      <w:r w:rsidR="00BF3304" w:rsidRPr="00E36E33">
        <w:rPr>
          <w:color w:val="auto"/>
          <w:sz w:val="22"/>
          <w:szCs w:val="22"/>
        </w:rPr>
        <w:t>may be</w:t>
      </w:r>
      <w:r w:rsidR="00D97787" w:rsidRPr="00E36E33">
        <w:rPr>
          <w:color w:val="auto"/>
          <w:sz w:val="22"/>
          <w:szCs w:val="22"/>
        </w:rPr>
        <w:t xml:space="preserve"> of</w:t>
      </w:r>
      <w:r w:rsidR="008A7B4E" w:rsidRPr="00E36E33">
        <w:rPr>
          <w:color w:val="auto"/>
          <w:sz w:val="22"/>
          <w:szCs w:val="22"/>
        </w:rPr>
        <w:t xml:space="preserve"> </w:t>
      </w:r>
      <w:r w:rsidR="00D97787" w:rsidRPr="00E36E33">
        <w:rPr>
          <w:color w:val="auto"/>
          <w:sz w:val="22"/>
          <w:szCs w:val="22"/>
        </w:rPr>
        <w:t>interest</w:t>
      </w:r>
      <w:r w:rsidR="008A7B4E" w:rsidRPr="00E36E33">
        <w:rPr>
          <w:color w:val="auto"/>
          <w:sz w:val="22"/>
          <w:szCs w:val="22"/>
        </w:rPr>
        <w:t xml:space="preserve"> across Community Councils</w:t>
      </w:r>
      <w:r w:rsidR="000A65D5" w:rsidRPr="00E36E33">
        <w:rPr>
          <w:color w:val="auto"/>
          <w:sz w:val="22"/>
          <w:szCs w:val="22"/>
        </w:rPr>
        <w:t>.</w:t>
      </w:r>
      <w:r w:rsidR="00F82A47" w:rsidRPr="00E36E33">
        <w:rPr>
          <w:color w:val="auto"/>
          <w:sz w:val="22"/>
          <w:szCs w:val="22"/>
        </w:rPr>
        <w:t xml:space="preserve"> Cllr Field confirmed that </w:t>
      </w:r>
      <w:r w:rsidR="00796EFC" w:rsidRPr="00E36E33">
        <w:rPr>
          <w:color w:val="auto"/>
          <w:sz w:val="22"/>
          <w:szCs w:val="22"/>
        </w:rPr>
        <w:t>our involvement with a local cluster group had been successful in influencing the Welsh Government’s decision to legislate the introduction of a 20mph default speed limit across Wales</w:t>
      </w:r>
      <w:r w:rsidR="00774ED1" w:rsidRPr="00E36E33">
        <w:rPr>
          <w:color w:val="auto"/>
          <w:sz w:val="22"/>
          <w:szCs w:val="22"/>
        </w:rPr>
        <w:t>.</w:t>
      </w:r>
      <w:r w:rsidR="00BF3304" w:rsidRPr="00E36E33">
        <w:rPr>
          <w:color w:val="auto"/>
          <w:sz w:val="22"/>
          <w:szCs w:val="22"/>
        </w:rPr>
        <w:t xml:space="preserve"> Cllr Field also noted that the </w:t>
      </w:r>
      <w:r w:rsidR="00164894" w:rsidRPr="00E36E33">
        <w:rPr>
          <w:color w:val="auto"/>
          <w:sz w:val="22"/>
          <w:szCs w:val="22"/>
        </w:rPr>
        <w:t xml:space="preserve">meetings at One Voice Wales were also an additional </w:t>
      </w:r>
      <w:r w:rsidR="00164894" w:rsidRPr="00E36E33">
        <w:rPr>
          <w:color w:val="auto"/>
          <w:sz w:val="22"/>
          <w:szCs w:val="22"/>
        </w:rPr>
        <w:t>forum for raising current matters for discussion and possible means for changing policy.</w:t>
      </w:r>
    </w:p>
    <w:p w14:paraId="5286E117" w14:textId="6C1B83FB" w:rsidR="000A65D5" w:rsidRPr="00E36E33" w:rsidRDefault="000A65D5" w:rsidP="00D4445B">
      <w:pPr>
        <w:pStyle w:val="Body"/>
        <w:numPr>
          <w:ilvl w:val="0"/>
          <w:numId w:val="46"/>
        </w:numPr>
        <w:rPr>
          <w:color w:val="auto"/>
          <w:sz w:val="22"/>
          <w:szCs w:val="22"/>
        </w:rPr>
      </w:pPr>
      <w:r w:rsidRPr="00E36E33">
        <w:rPr>
          <w:b/>
          <w:bCs/>
          <w:color w:val="auto"/>
          <w:sz w:val="22"/>
          <w:szCs w:val="22"/>
        </w:rPr>
        <w:t>Police –</w:t>
      </w:r>
      <w:r w:rsidRPr="00E36E33">
        <w:rPr>
          <w:color w:val="auto"/>
          <w:sz w:val="22"/>
          <w:szCs w:val="22"/>
        </w:rPr>
        <w:t xml:space="preserve"> C Cllr Morgan noted that reports had not been forthcoming </w:t>
      </w:r>
      <w:r w:rsidR="00D97787" w:rsidRPr="00E36E33">
        <w:rPr>
          <w:color w:val="auto"/>
          <w:sz w:val="22"/>
          <w:szCs w:val="22"/>
        </w:rPr>
        <w:t xml:space="preserve">and dialogue between the police and the Community Council </w:t>
      </w:r>
      <w:r w:rsidR="00BF3304" w:rsidRPr="00E36E33">
        <w:rPr>
          <w:color w:val="auto"/>
          <w:sz w:val="22"/>
          <w:szCs w:val="22"/>
        </w:rPr>
        <w:t xml:space="preserve">had </w:t>
      </w:r>
      <w:r w:rsidR="007525E1" w:rsidRPr="00E36E33">
        <w:rPr>
          <w:color w:val="auto"/>
          <w:sz w:val="22"/>
          <w:szCs w:val="22"/>
        </w:rPr>
        <w:t>faltered</w:t>
      </w:r>
      <w:r w:rsidR="00BF3304" w:rsidRPr="00E36E33">
        <w:rPr>
          <w:color w:val="auto"/>
          <w:sz w:val="22"/>
          <w:szCs w:val="22"/>
        </w:rPr>
        <w:t xml:space="preserve"> </w:t>
      </w:r>
      <w:r w:rsidRPr="00E36E33">
        <w:rPr>
          <w:color w:val="auto"/>
          <w:sz w:val="22"/>
          <w:szCs w:val="22"/>
        </w:rPr>
        <w:t xml:space="preserve">but he </w:t>
      </w:r>
      <w:r w:rsidR="00BF3304" w:rsidRPr="00E36E33">
        <w:rPr>
          <w:color w:val="auto"/>
          <w:sz w:val="22"/>
          <w:szCs w:val="22"/>
        </w:rPr>
        <w:t xml:space="preserve">felt that it was important to </w:t>
      </w:r>
      <w:r w:rsidRPr="00E36E33">
        <w:rPr>
          <w:color w:val="auto"/>
          <w:sz w:val="22"/>
          <w:szCs w:val="22"/>
        </w:rPr>
        <w:t xml:space="preserve">mention police </w:t>
      </w:r>
      <w:r w:rsidR="000A2847" w:rsidRPr="00E36E33">
        <w:rPr>
          <w:color w:val="auto"/>
          <w:sz w:val="22"/>
          <w:szCs w:val="22"/>
        </w:rPr>
        <w:t xml:space="preserve">presence </w:t>
      </w:r>
      <w:r w:rsidR="00D97787" w:rsidRPr="00E36E33">
        <w:rPr>
          <w:color w:val="auto"/>
          <w:sz w:val="22"/>
          <w:szCs w:val="22"/>
        </w:rPr>
        <w:t xml:space="preserve">was still </w:t>
      </w:r>
      <w:r w:rsidR="00BF3304" w:rsidRPr="00E36E33">
        <w:rPr>
          <w:color w:val="auto"/>
          <w:sz w:val="22"/>
          <w:szCs w:val="22"/>
        </w:rPr>
        <w:t>high</w:t>
      </w:r>
      <w:ins w:id="2" w:author="PSE CC">
        <w:r w:rsidR="00D97787" w:rsidRPr="00E36E33">
          <w:rPr>
            <w:color w:val="auto"/>
            <w:sz w:val="22"/>
            <w:szCs w:val="22"/>
          </w:rPr>
          <w:t xml:space="preserve"> </w:t>
        </w:r>
      </w:ins>
      <w:r w:rsidR="00D97787" w:rsidRPr="00E36E33">
        <w:rPr>
          <w:color w:val="auto"/>
          <w:sz w:val="22"/>
          <w:szCs w:val="22"/>
        </w:rPr>
        <w:t>within the village</w:t>
      </w:r>
      <w:r w:rsidR="00BF3304" w:rsidRPr="00E36E33">
        <w:rPr>
          <w:color w:val="auto"/>
          <w:sz w:val="22"/>
          <w:szCs w:val="22"/>
        </w:rPr>
        <w:t xml:space="preserve"> after a recent incident</w:t>
      </w:r>
      <w:r w:rsidR="00D97787" w:rsidRPr="00E36E33">
        <w:rPr>
          <w:color w:val="auto"/>
          <w:sz w:val="22"/>
          <w:szCs w:val="22"/>
        </w:rPr>
        <w:t>.</w:t>
      </w:r>
    </w:p>
    <w:p w14:paraId="7F84C549" w14:textId="3A110CEC" w:rsidR="00E44A56" w:rsidRPr="00E36E33" w:rsidRDefault="00D8274A" w:rsidP="00E44A56">
      <w:pPr>
        <w:pStyle w:val="Body"/>
        <w:numPr>
          <w:ilvl w:val="0"/>
          <w:numId w:val="46"/>
        </w:numPr>
        <w:rPr>
          <w:color w:val="auto"/>
          <w:sz w:val="22"/>
          <w:szCs w:val="22"/>
        </w:rPr>
      </w:pPr>
      <w:r w:rsidRPr="00E36E33">
        <w:rPr>
          <w:b/>
          <w:bCs/>
          <w:color w:val="auto"/>
          <w:sz w:val="22"/>
          <w:szCs w:val="22"/>
        </w:rPr>
        <w:t>Rural housing</w:t>
      </w:r>
      <w:r w:rsidRPr="00E36E33">
        <w:rPr>
          <w:color w:val="auto"/>
          <w:sz w:val="22"/>
          <w:szCs w:val="22"/>
        </w:rPr>
        <w:t xml:space="preserve"> - </w:t>
      </w:r>
      <w:r w:rsidR="00156FE3" w:rsidRPr="00E36E33">
        <w:rPr>
          <w:color w:val="auto"/>
          <w:sz w:val="22"/>
          <w:szCs w:val="22"/>
        </w:rPr>
        <w:t xml:space="preserve">C Cllr Morgan </w:t>
      </w:r>
      <w:r w:rsidR="00C40B92" w:rsidRPr="00E36E33">
        <w:rPr>
          <w:color w:val="auto"/>
          <w:sz w:val="22"/>
          <w:szCs w:val="22"/>
        </w:rPr>
        <w:t xml:space="preserve">had </w:t>
      </w:r>
      <w:r w:rsidR="00D97787" w:rsidRPr="00E36E33">
        <w:rPr>
          <w:color w:val="auto"/>
          <w:sz w:val="22"/>
          <w:szCs w:val="22"/>
        </w:rPr>
        <w:t xml:space="preserve">previously </w:t>
      </w:r>
      <w:r w:rsidR="00C40B92" w:rsidRPr="00E36E33">
        <w:rPr>
          <w:color w:val="auto"/>
          <w:sz w:val="22"/>
          <w:szCs w:val="22"/>
        </w:rPr>
        <w:t xml:space="preserve">circulated a paper on </w:t>
      </w:r>
      <w:r w:rsidR="007A3D2B" w:rsidRPr="00E36E33">
        <w:rPr>
          <w:color w:val="auto"/>
          <w:sz w:val="22"/>
          <w:szCs w:val="22"/>
        </w:rPr>
        <w:t>retirement housing in the Rural Vale.</w:t>
      </w:r>
      <w:r w:rsidR="00D97787" w:rsidRPr="00E36E33">
        <w:rPr>
          <w:color w:val="auto"/>
          <w:sz w:val="22"/>
          <w:szCs w:val="22"/>
        </w:rPr>
        <w:t xml:space="preserve"> He asked Community Council if they had any points to raise in respect of this and noted that this topic was on the agenda later in the meeting.</w:t>
      </w:r>
      <w:r w:rsidR="00F82A47" w:rsidRPr="00E36E33">
        <w:rPr>
          <w:color w:val="auto"/>
          <w:sz w:val="22"/>
          <w:szCs w:val="22"/>
        </w:rPr>
        <w:t xml:space="preserve"> Cllr Drysdale wondered if C Cllr Morgan had had sight of the minutes of the </w:t>
      </w:r>
      <w:r w:rsidR="00BF3304" w:rsidRPr="00E36E33">
        <w:rPr>
          <w:color w:val="auto"/>
          <w:sz w:val="22"/>
          <w:szCs w:val="22"/>
        </w:rPr>
        <w:t>meeting,</w:t>
      </w:r>
      <w:r w:rsidR="00F82A47" w:rsidRPr="00E36E33">
        <w:rPr>
          <w:color w:val="auto"/>
          <w:sz w:val="22"/>
          <w:szCs w:val="22"/>
        </w:rPr>
        <w:t xml:space="preserve"> he and Cllr Jaques had attended with Katherine Partridge, Rural Housing Enable at the Vale Council. C Cllr Morgan confirmed he had not and Cllr Drysdale confirmed he would forward.</w:t>
      </w:r>
    </w:p>
    <w:p w14:paraId="3B297B72" w14:textId="1F15495B" w:rsidR="00164894" w:rsidRDefault="00164894" w:rsidP="00164894">
      <w:pPr>
        <w:pStyle w:val="Body"/>
        <w:rPr>
          <w:sz w:val="22"/>
          <w:szCs w:val="22"/>
        </w:rPr>
      </w:pPr>
    </w:p>
    <w:p w14:paraId="0EABED12" w14:textId="6E51A6F0" w:rsidR="00164894" w:rsidRDefault="00164894" w:rsidP="00164894">
      <w:pPr>
        <w:pStyle w:val="Body"/>
        <w:ind w:left="737"/>
        <w:rPr>
          <w:sz w:val="22"/>
          <w:szCs w:val="22"/>
        </w:rPr>
      </w:pPr>
      <w:r>
        <w:rPr>
          <w:sz w:val="22"/>
          <w:szCs w:val="22"/>
        </w:rPr>
        <w:t xml:space="preserve">Cllr Drysdale discussed the fact that the issue of flooding was an area which Community Council wished to approach the Vale Council and where a </w:t>
      </w:r>
      <w:r w:rsidR="007525E1">
        <w:rPr>
          <w:sz w:val="22"/>
          <w:szCs w:val="22"/>
        </w:rPr>
        <w:t>larger</w:t>
      </w:r>
      <w:r>
        <w:rPr>
          <w:sz w:val="22"/>
          <w:szCs w:val="22"/>
        </w:rPr>
        <w:t xml:space="preserve"> group would possibly have more impact. C Cllr Morgan confirmed that an Environmental meeting had been held and this covered </w:t>
      </w:r>
      <w:r w:rsidR="007525E1">
        <w:rPr>
          <w:sz w:val="22"/>
          <w:szCs w:val="22"/>
        </w:rPr>
        <w:t xml:space="preserve">flooding in </w:t>
      </w:r>
      <w:r>
        <w:rPr>
          <w:sz w:val="22"/>
          <w:szCs w:val="22"/>
        </w:rPr>
        <w:t>areas of Sully and Dinas Powys where housing had been badly affected. He noted that the damage to houses was less in the village of Peterston than other rural areas</w:t>
      </w:r>
      <w:r w:rsidR="007525E1">
        <w:rPr>
          <w:sz w:val="22"/>
          <w:szCs w:val="22"/>
        </w:rPr>
        <w:t xml:space="preserve"> and this may be why Peterston had not been included.</w:t>
      </w:r>
    </w:p>
    <w:p w14:paraId="69ECE4EF" w14:textId="4017A34E" w:rsidR="00F82A47" w:rsidRDefault="00F82A47" w:rsidP="00F82A47">
      <w:pPr>
        <w:pStyle w:val="Body"/>
        <w:rPr>
          <w:sz w:val="22"/>
          <w:szCs w:val="22"/>
        </w:rPr>
      </w:pPr>
    </w:p>
    <w:p w14:paraId="65E0B230" w14:textId="1A8C74F9" w:rsidR="00F82A47" w:rsidRPr="00F82A47" w:rsidRDefault="00F82A47" w:rsidP="00F82A47">
      <w:pPr>
        <w:pStyle w:val="Body"/>
        <w:ind w:left="737"/>
        <w:rPr>
          <w:b/>
          <w:bCs/>
          <w:i/>
          <w:iCs/>
          <w:sz w:val="22"/>
          <w:szCs w:val="22"/>
        </w:rPr>
      </w:pPr>
      <w:r w:rsidRPr="00F82A47">
        <w:rPr>
          <w:b/>
          <w:bCs/>
          <w:i/>
          <w:iCs/>
          <w:sz w:val="22"/>
          <w:szCs w:val="22"/>
        </w:rPr>
        <w:lastRenderedPageBreak/>
        <w:t>Action: Cllr Drysdale to forward meeting minutes with the Rural Housing Enabler to C Cllr Morgan.</w:t>
      </w:r>
    </w:p>
    <w:p w14:paraId="3998D98D" w14:textId="77777777" w:rsidR="008C326B" w:rsidRDefault="008C326B" w:rsidP="00736900">
      <w:pPr>
        <w:pStyle w:val="Body"/>
        <w:rPr>
          <w:sz w:val="22"/>
          <w:szCs w:val="22"/>
        </w:rPr>
      </w:pPr>
    </w:p>
    <w:p w14:paraId="50B9232B" w14:textId="14CB5A9A" w:rsidR="00E44A56" w:rsidRPr="00736900" w:rsidRDefault="00D6256C" w:rsidP="009E5C67">
      <w:pPr>
        <w:pStyle w:val="Body"/>
        <w:ind w:left="720"/>
        <w:rPr>
          <w:b/>
          <w:bCs/>
          <w:color w:val="222222"/>
          <w:sz w:val="22"/>
          <w:szCs w:val="22"/>
        </w:rPr>
      </w:pPr>
      <w:r w:rsidRPr="009B1ACB">
        <w:rPr>
          <w:b/>
          <w:bCs/>
          <w:color w:val="222222"/>
          <w:sz w:val="22"/>
          <w:szCs w:val="22"/>
        </w:rPr>
        <w:t xml:space="preserve">C Cllr Morgan </w:t>
      </w:r>
      <w:r w:rsidR="008806B1">
        <w:rPr>
          <w:b/>
          <w:bCs/>
          <w:color w:val="222222"/>
          <w:sz w:val="22"/>
          <w:szCs w:val="22"/>
        </w:rPr>
        <w:t xml:space="preserve">had previously </w:t>
      </w:r>
      <w:r w:rsidRPr="009B1ACB">
        <w:rPr>
          <w:b/>
          <w:bCs/>
          <w:color w:val="222222"/>
          <w:sz w:val="22"/>
          <w:szCs w:val="22"/>
        </w:rPr>
        <w:t xml:space="preserve">asked if any local residents have any matters to </w:t>
      </w:r>
      <w:r w:rsidR="00D5678C" w:rsidRPr="009B1ACB">
        <w:rPr>
          <w:b/>
          <w:bCs/>
          <w:color w:val="222222"/>
          <w:sz w:val="22"/>
          <w:szCs w:val="22"/>
        </w:rPr>
        <w:t>raise,</w:t>
      </w:r>
      <w:r w:rsidRPr="009B1ACB">
        <w:rPr>
          <w:b/>
          <w:bCs/>
          <w:color w:val="222222"/>
          <w:sz w:val="22"/>
          <w:szCs w:val="22"/>
        </w:rPr>
        <w:t xml:space="preserve"> they can contact him by phone on 07771-803639 or email </w:t>
      </w:r>
      <w:hyperlink r:id="rId8" w:history="1">
        <w:r w:rsidR="008327BA" w:rsidRPr="009B1ACB">
          <w:rPr>
            <w:rStyle w:val="Hyperlink"/>
            <w:b/>
            <w:bCs/>
            <w:sz w:val="22"/>
            <w:szCs w:val="22"/>
          </w:rPr>
          <w:t>mjmorgan@valeofglamorgan.gov.uk</w:t>
        </w:r>
      </w:hyperlink>
    </w:p>
    <w:p w14:paraId="5E024F2F" w14:textId="77777777" w:rsidR="00056815" w:rsidRPr="00056815" w:rsidRDefault="00056815" w:rsidP="00056815">
      <w:pPr>
        <w:pStyle w:val="Body"/>
        <w:ind w:left="720"/>
        <w:rPr>
          <w:b/>
          <w:bCs/>
          <w:sz w:val="22"/>
          <w:szCs w:val="22"/>
        </w:rPr>
      </w:pPr>
    </w:p>
    <w:p w14:paraId="3F68C17E" w14:textId="0E75CC55" w:rsidR="00E14C2E" w:rsidRDefault="0070020C">
      <w:pPr>
        <w:pStyle w:val="Body"/>
        <w:jc w:val="both"/>
        <w:rPr>
          <w:b/>
          <w:bCs/>
          <w:sz w:val="22"/>
          <w:szCs w:val="22"/>
        </w:rPr>
      </w:pPr>
      <w:r>
        <w:rPr>
          <w:b/>
          <w:bCs/>
          <w:sz w:val="22"/>
          <w:szCs w:val="22"/>
        </w:rPr>
        <w:t>4</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71BAEFFA" w14:textId="7C98286B" w:rsidR="00CE45F4"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74537BDE" w14:textId="41C3DC2C" w:rsidR="0020169B" w:rsidRDefault="0020169B">
      <w:pPr>
        <w:pStyle w:val="Body"/>
        <w:jc w:val="both"/>
        <w:rPr>
          <w:sz w:val="22"/>
          <w:szCs w:val="22"/>
        </w:rPr>
      </w:pPr>
    </w:p>
    <w:p w14:paraId="11E26CD0" w14:textId="4C49B710" w:rsidR="0020169B" w:rsidRDefault="0020169B" w:rsidP="0020169B">
      <w:pPr>
        <w:pStyle w:val="Body"/>
        <w:ind w:left="737"/>
        <w:jc w:val="both"/>
        <w:rPr>
          <w:sz w:val="22"/>
          <w:szCs w:val="22"/>
        </w:rPr>
      </w:pPr>
      <w:r>
        <w:rPr>
          <w:sz w:val="22"/>
          <w:szCs w:val="22"/>
        </w:rPr>
        <w:t>Cllr Mo</w:t>
      </w:r>
      <w:r w:rsidR="005634D3">
        <w:rPr>
          <w:sz w:val="22"/>
          <w:szCs w:val="22"/>
        </w:rPr>
        <w:t>ody-</w:t>
      </w:r>
      <w:r>
        <w:rPr>
          <w:sz w:val="22"/>
          <w:szCs w:val="22"/>
        </w:rPr>
        <w:t xml:space="preserve">Jones wished to </w:t>
      </w:r>
      <w:r w:rsidR="002C3BA5">
        <w:rPr>
          <w:sz w:val="22"/>
          <w:szCs w:val="22"/>
        </w:rPr>
        <w:t xml:space="preserve">show the Community Council’s respect to the Royal family </w:t>
      </w:r>
      <w:r w:rsidR="005634D3">
        <w:rPr>
          <w:sz w:val="22"/>
          <w:szCs w:val="22"/>
        </w:rPr>
        <w:t>and as such, the Community Council held a</w:t>
      </w:r>
      <w:r w:rsidR="002C3BA5">
        <w:rPr>
          <w:sz w:val="22"/>
          <w:szCs w:val="22"/>
        </w:rPr>
        <w:t xml:space="preserve"> minute silence to mark the death of Prince Philip.</w:t>
      </w:r>
      <w:r w:rsidR="00303F3F">
        <w:rPr>
          <w:sz w:val="22"/>
          <w:szCs w:val="22"/>
        </w:rPr>
        <w:t xml:space="preserve"> A discussion was also held over the wish to post a note on the website and social media to</w:t>
      </w:r>
      <w:r w:rsidR="005870CF">
        <w:rPr>
          <w:sz w:val="22"/>
          <w:szCs w:val="22"/>
        </w:rPr>
        <w:t xml:space="preserve"> reiterate this</w:t>
      </w:r>
      <w:r w:rsidR="00303F3F">
        <w:rPr>
          <w:sz w:val="22"/>
          <w:szCs w:val="22"/>
        </w:rPr>
        <w:t>.</w:t>
      </w:r>
    </w:p>
    <w:p w14:paraId="508A73EF" w14:textId="6A8E7974" w:rsidR="000A65D5" w:rsidRDefault="000A65D5" w:rsidP="0020169B">
      <w:pPr>
        <w:pStyle w:val="Body"/>
        <w:ind w:left="737"/>
        <w:jc w:val="both"/>
        <w:rPr>
          <w:sz w:val="22"/>
          <w:szCs w:val="22"/>
        </w:rPr>
      </w:pPr>
    </w:p>
    <w:p w14:paraId="76D64AFA" w14:textId="04E4C4B1" w:rsidR="000A65D5" w:rsidRPr="000A65D5" w:rsidRDefault="000A65D5" w:rsidP="0020169B">
      <w:pPr>
        <w:pStyle w:val="Body"/>
        <w:ind w:left="737"/>
        <w:jc w:val="both"/>
        <w:rPr>
          <w:b/>
          <w:bCs/>
          <w:i/>
          <w:iCs/>
          <w:sz w:val="22"/>
          <w:szCs w:val="22"/>
        </w:rPr>
      </w:pPr>
      <w:r w:rsidRPr="000A65D5">
        <w:rPr>
          <w:b/>
          <w:bCs/>
          <w:i/>
          <w:iCs/>
          <w:sz w:val="22"/>
          <w:szCs w:val="22"/>
        </w:rPr>
        <w:t>Action: Clerk to post message on the website</w:t>
      </w:r>
      <w:r w:rsidR="005634D3">
        <w:rPr>
          <w:b/>
          <w:bCs/>
          <w:i/>
          <w:iCs/>
          <w:sz w:val="22"/>
          <w:szCs w:val="22"/>
        </w:rPr>
        <w:t xml:space="preserve">, which </w:t>
      </w:r>
      <w:r w:rsidRPr="000A65D5">
        <w:rPr>
          <w:b/>
          <w:bCs/>
          <w:i/>
          <w:iCs/>
          <w:sz w:val="22"/>
          <w:szCs w:val="22"/>
        </w:rPr>
        <w:t>link</w:t>
      </w:r>
      <w:r w:rsidR="005870CF">
        <w:rPr>
          <w:b/>
          <w:bCs/>
          <w:i/>
          <w:iCs/>
          <w:sz w:val="22"/>
          <w:szCs w:val="22"/>
        </w:rPr>
        <w:t>s</w:t>
      </w:r>
      <w:r w:rsidRPr="000A65D5">
        <w:rPr>
          <w:b/>
          <w:bCs/>
          <w:i/>
          <w:iCs/>
          <w:sz w:val="22"/>
          <w:szCs w:val="22"/>
        </w:rPr>
        <w:t xml:space="preserve"> to the Vale of Glamorgan’s book of </w:t>
      </w:r>
      <w:r w:rsidR="002E24A5" w:rsidRPr="000A65D5">
        <w:rPr>
          <w:b/>
          <w:bCs/>
          <w:i/>
          <w:iCs/>
          <w:sz w:val="22"/>
          <w:szCs w:val="22"/>
        </w:rPr>
        <w:t>condolence</w:t>
      </w:r>
      <w:r w:rsidR="005870CF">
        <w:rPr>
          <w:b/>
          <w:bCs/>
          <w:i/>
          <w:iCs/>
          <w:sz w:val="22"/>
          <w:szCs w:val="22"/>
        </w:rPr>
        <w:t xml:space="preserve">, together with note on </w:t>
      </w:r>
      <w:r w:rsidR="00340FA2">
        <w:rPr>
          <w:b/>
          <w:bCs/>
          <w:i/>
          <w:iCs/>
          <w:sz w:val="22"/>
          <w:szCs w:val="22"/>
        </w:rPr>
        <w:t>Facebook</w:t>
      </w:r>
      <w:r w:rsidR="005870CF">
        <w:rPr>
          <w:b/>
          <w:bCs/>
          <w:i/>
          <w:iCs/>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30BABB7E" w:rsidR="00E14C2E" w:rsidRDefault="002F5B9E">
      <w:pPr>
        <w:pStyle w:val="Body"/>
        <w:spacing w:line="240" w:lineRule="exact"/>
        <w:ind w:left="720" w:hanging="720"/>
        <w:rPr>
          <w:b/>
          <w:bCs/>
          <w:sz w:val="22"/>
          <w:szCs w:val="22"/>
        </w:rPr>
      </w:pPr>
      <w:r>
        <w:rPr>
          <w:b/>
          <w:bCs/>
          <w:sz w:val="22"/>
          <w:szCs w:val="22"/>
        </w:rPr>
        <w:t>5</w:t>
      </w:r>
      <w:r w:rsidR="00895A7E">
        <w:rPr>
          <w:b/>
          <w:bCs/>
          <w:sz w:val="22"/>
          <w:szCs w:val="22"/>
        </w:rPr>
        <w:tab/>
        <w:t xml:space="preserve">To receive the minutes of the Ordinary Council Meeting held on </w:t>
      </w:r>
      <w:r w:rsidR="00132241">
        <w:rPr>
          <w:b/>
          <w:bCs/>
          <w:sz w:val="22"/>
          <w:szCs w:val="22"/>
        </w:rPr>
        <w:t>8</w:t>
      </w:r>
      <w:r w:rsidR="00E00F89" w:rsidRPr="00E00F89">
        <w:rPr>
          <w:b/>
          <w:bCs/>
          <w:sz w:val="22"/>
          <w:szCs w:val="22"/>
          <w:vertAlign w:val="superscript"/>
        </w:rPr>
        <w:t>th</w:t>
      </w:r>
      <w:r w:rsidR="00E00F89">
        <w:rPr>
          <w:b/>
          <w:bCs/>
          <w:sz w:val="22"/>
          <w:szCs w:val="22"/>
        </w:rPr>
        <w:t xml:space="preserve"> </w:t>
      </w:r>
      <w:r w:rsidR="00C660F4">
        <w:rPr>
          <w:b/>
          <w:bCs/>
          <w:sz w:val="22"/>
          <w:szCs w:val="22"/>
        </w:rPr>
        <w:t>March</w:t>
      </w:r>
      <w:r w:rsidR="00895A7E">
        <w:rPr>
          <w:b/>
          <w:bCs/>
          <w:sz w:val="22"/>
          <w:szCs w:val="22"/>
        </w:rPr>
        <w:t>, 202</w:t>
      </w:r>
      <w:r w:rsidR="00E00F89">
        <w:rPr>
          <w:b/>
          <w:bCs/>
          <w:sz w:val="22"/>
          <w:szCs w:val="22"/>
        </w:rPr>
        <w:t>1</w:t>
      </w:r>
    </w:p>
    <w:p w14:paraId="0573078E" w14:textId="77777777" w:rsidR="00E14C2E" w:rsidRDefault="00E14C2E">
      <w:pPr>
        <w:pStyle w:val="Body"/>
        <w:spacing w:line="240" w:lineRule="exact"/>
        <w:ind w:left="720" w:hanging="720"/>
        <w:rPr>
          <w:b/>
          <w:bCs/>
          <w:sz w:val="22"/>
          <w:szCs w:val="22"/>
        </w:rPr>
      </w:pPr>
    </w:p>
    <w:p w14:paraId="28F57EDF" w14:textId="4F67E5E5"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w:t>
      </w:r>
      <w:r w:rsidR="00663B1E">
        <w:rPr>
          <w:sz w:val="22"/>
          <w:szCs w:val="22"/>
        </w:rPr>
        <w:t>Cllr Field</w:t>
      </w:r>
      <w:r w:rsidR="00FD20B5">
        <w:rPr>
          <w:sz w:val="22"/>
          <w:szCs w:val="22"/>
        </w:rPr>
        <w:t xml:space="preserve"> </w:t>
      </w:r>
      <w:r>
        <w:rPr>
          <w:sz w:val="22"/>
          <w:szCs w:val="22"/>
        </w:rPr>
        <w:t>and Cllr</w:t>
      </w:r>
      <w:r w:rsidR="009E328E">
        <w:rPr>
          <w:sz w:val="22"/>
          <w:szCs w:val="22"/>
        </w:rPr>
        <w:t xml:space="preserve"> </w:t>
      </w:r>
      <w:r w:rsidR="00663B1E">
        <w:rPr>
          <w:sz w:val="22"/>
          <w:szCs w:val="22"/>
        </w:rPr>
        <w:t>Drysdale</w:t>
      </w:r>
      <w:r w:rsidR="00736900">
        <w:rPr>
          <w:sz w:val="22"/>
          <w:szCs w:val="22"/>
        </w:rPr>
        <w:t xml:space="preserve">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0870CDC4" w:rsidR="00E14C2E" w:rsidRDefault="002F5B9E">
      <w:pPr>
        <w:pStyle w:val="Body"/>
        <w:spacing w:line="240" w:lineRule="exact"/>
        <w:ind w:left="720" w:hanging="720"/>
        <w:rPr>
          <w:b/>
          <w:bCs/>
          <w:sz w:val="22"/>
          <w:szCs w:val="22"/>
        </w:rPr>
      </w:pPr>
      <w:r>
        <w:rPr>
          <w:b/>
          <w:bCs/>
          <w:sz w:val="22"/>
          <w:szCs w:val="22"/>
        </w:rPr>
        <w:t>6</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C7CC06B" w14:textId="576B0EEE" w:rsidR="00AE6924" w:rsidRPr="00913C49"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p>
    <w:p w14:paraId="69919343" w14:textId="1650EBAA" w:rsidR="00780A66" w:rsidRDefault="00EC1C79" w:rsidP="00780A66">
      <w:pPr>
        <w:pStyle w:val="Body"/>
        <w:spacing w:line="240" w:lineRule="exact"/>
        <w:ind w:left="720" w:hanging="720"/>
        <w:rPr>
          <w:sz w:val="22"/>
          <w:szCs w:val="22"/>
        </w:rPr>
      </w:pPr>
      <w:r>
        <w:rPr>
          <w:sz w:val="22"/>
          <w:szCs w:val="22"/>
        </w:rPr>
        <w:tab/>
      </w:r>
    </w:p>
    <w:p w14:paraId="67DFB205" w14:textId="1703106C" w:rsidR="00CE45F4" w:rsidRDefault="002F5B9E" w:rsidP="00780A66">
      <w:pPr>
        <w:pStyle w:val="Body"/>
        <w:spacing w:line="240" w:lineRule="exact"/>
        <w:ind w:left="720" w:hanging="720"/>
        <w:rPr>
          <w:b/>
          <w:bCs/>
          <w:sz w:val="22"/>
          <w:szCs w:val="22"/>
        </w:rPr>
      </w:pPr>
      <w:r>
        <w:rPr>
          <w:b/>
          <w:bCs/>
          <w:sz w:val="22"/>
          <w:szCs w:val="22"/>
        </w:rPr>
        <w:t>7</w:t>
      </w:r>
      <w:r w:rsidR="00780A66">
        <w:rPr>
          <w:b/>
          <w:bCs/>
          <w:sz w:val="22"/>
          <w:szCs w:val="22"/>
        </w:rPr>
        <w:tab/>
      </w:r>
      <w:r w:rsidR="006A1A40">
        <w:rPr>
          <w:b/>
          <w:bCs/>
          <w:sz w:val="22"/>
          <w:szCs w:val="22"/>
        </w:rPr>
        <w:t xml:space="preserve">To receive </w:t>
      </w:r>
      <w:r w:rsidR="00C660F4">
        <w:rPr>
          <w:b/>
          <w:bCs/>
          <w:sz w:val="22"/>
          <w:szCs w:val="22"/>
        </w:rPr>
        <w:t>the minutes of the MUGA Sub-Committee on 16</w:t>
      </w:r>
      <w:r w:rsidR="00C660F4" w:rsidRPr="00C660F4">
        <w:rPr>
          <w:b/>
          <w:bCs/>
          <w:sz w:val="22"/>
          <w:szCs w:val="22"/>
          <w:vertAlign w:val="superscript"/>
        </w:rPr>
        <w:t>th</w:t>
      </w:r>
      <w:r w:rsidR="00C660F4">
        <w:rPr>
          <w:b/>
          <w:bCs/>
          <w:sz w:val="22"/>
          <w:szCs w:val="22"/>
        </w:rPr>
        <w:t xml:space="preserve"> March, 2021 and </w:t>
      </w:r>
      <w:r w:rsidR="006A1A40">
        <w:rPr>
          <w:b/>
          <w:bCs/>
          <w:sz w:val="22"/>
          <w:szCs w:val="22"/>
        </w:rPr>
        <w:t xml:space="preserve">an update from Cllr Phillips </w:t>
      </w:r>
      <w:r w:rsidR="00C660F4">
        <w:rPr>
          <w:b/>
          <w:bCs/>
          <w:sz w:val="22"/>
          <w:szCs w:val="22"/>
        </w:rPr>
        <w:t xml:space="preserve">&amp; Cllr Drysdale </w:t>
      </w:r>
      <w:r w:rsidR="006A1A40">
        <w:rPr>
          <w:b/>
          <w:bCs/>
          <w:sz w:val="22"/>
          <w:szCs w:val="22"/>
        </w:rPr>
        <w:t>on the MUGA management arrangement.</w:t>
      </w:r>
    </w:p>
    <w:p w14:paraId="351BFC04" w14:textId="0DA001D8" w:rsidR="00EA2A5F" w:rsidRDefault="00EA2A5F" w:rsidP="00780A66">
      <w:pPr>
        <w:pStyle w:val="Body"/>
        <w:spacing w:line="240" w:lineRule="exact"/>
        <w:ind w:left="720" w:hanging="720"/>
        <w:rPr>
          <w:b/>
          <w:bCs/>
          <w:sz w:val="22"/>
          <w:szCs w:val="22"/>
        </w:rPr>
      </w:pPr>
    </w:p>
    <w:p w14:paraId="1C505C30" w14:textId="2970AA16" w:rsidR="0040589C" w:rsidRDefault="0040589C" w:rsidP="0040589C">
      <w:pPr>
        <w:pStyle w:val="Body"/>
        <w:spacing w:line="240" w:lineRule="exact"/>
        <w:ind w:left="1457" w:hanging="720"/>
        <w:rPr>
          <w:sz w:val="22"/>
          <w:szCs w:val="22"/>
        </w:rPr>
      </w:pPr>
      <w:r>
        <w:rPr>
          <w:sz w:val="22"/>
          <w:szCs w:val="22"/>
        </w:rPr>
        <w:t>Minutes for the MUGA Sub-Committee had been previously circulated to the Community</w:t>
      </w:r>
    </w:p>
    <w:p w14:paraId="7D74FC66" w14:textId="06983F14" w:rsidR="007525E1" w:rsidRDefault="0040589C" w:rsidP="0040589C">
      <w:pPr>
        <w:pStyle w:val="Body"/>
        <w:spacing w:line="240" w:lineRule="exact"/>
        <w:ind w:left="1457" w:hanging="720"/>
        <w:rPr>
          <w:sz w:val="22"/>
          <w:szCs w:val="22"/>
        </w:rPr>
      </w:pPr>
      <w:r>
        <w:rPr>
          <w:sz w:val="22"/>
          <w:szCs w:val="22"/>
        </w:rPr>
        <w:t xml:space="preserve">Council for information. Cllr Drysdale and Chris Finch, </w:t>
      </w:r>
      <w:r w:rsidR="007525E1">
        <w:rPr>
          <w:sz w:val="22"/>
          <w:szCs w:val="22"/>
        </w:rPr>
        <w:t xml:space="preserve">one of the trustees for </w:t>
      </w:r>
      <w:r>
        <w:rPr>
          <w:sz w:val="22"/>
          <w:szCs w:val="22"/>
        </w:rPr>
        <w:t>TaSC</w:t>
      </w:r>
    </w:p>
    <w:p w14:paraId="380A09F8" w14:textId="77777777" w:rsidR="007525E1" w:rsidRDefault="0040589C" w:rsidP="0040589C">
      <w:pPr>
        <w:pStyle w:val="Body"/>
        <w:spacing w:line="240" w:lineRule="exact"/>
        <w:ind w:left="1457" w:hanging="720"/>
        <w:rPr>
          <w:sz w:val="22"/>
          <w:szCs w:val="22"/>
        </w:rPr>
      </w:pPr>
      <w:proofErr w:type="spellStart"/>
      <w:r>
        <w:rPr>
          <w:sz w:val="22"/>
          <w:szCs w:val="22"/>
        </w:rPr>
        <w:t>were</w:t>
      </w:r>
      <w:proofErr w:type="spellEnd"/>
      <w:r>
        <w:rPr>
          <w:sz w:val="22"/>
          <w:szCs w:val="22"/>
        </w:rPr>
        <w:t xml:space="preserve"> continuing to work together to form a mutually acceptable agreement. Cllr Drysdale</w:t>
      </w:r>
    </w:p>
    <w:p w14:paraId="1C1C5288" w14:textId="77777777" w:rsidR="007525E1" w:rsidRDefault="0040589C" w:rsidP="0040589C">
      <w:pPr>
        <w:pStyle w:val="Body"/>
        <w:spacing w:line="240" w:lineRule="exact"/>
        <w:ind w:left="1457" w:hanging="720"/>
        <w:rPr>
          <w:sz w:val="22"/>
          <w:szCs w:val="22"/>
        </w:rPr>
      </w:pPr>
      <w:r>
        <w:rPr>
          <w:sz w:val="22"/>
          <w:szCs w:val="22"/>
        </w:rPr>
        <w:t>felt that both</w:t>
      </w:r>
      <w:r w:rsidR="007525E1">
        <w:rPr>
          <w:sz w:val="22"/>
          <w:szCs w:val="22"/>
        </w:rPr>
        <w:t xml:space="preserve"> </w:t>
      </w:r>
      <w:r>
        <w:rPr>
          <w:sz w:val="22"/>
          <w:szCs w:val="22"/>
        </w:rPr>
        <w:t xml:space="preserve">TaSC and the Community Council were close to a final document. In relation </w:t>
      </w:r>
    </w:p>
    <w:p w14:paraId="3AADB2D1" w14:textId="77777777" w:rsidR="007525E1" w:rsidRDefault="0040589C" w:rsidP="0040589C">
      <w:pPr>
        <w:pStyle w:val="Body"/>
        <w:spacing w:line="240" w:lineRule="exact"/>
        <w:ind w:left="1457" w:hanging="720"/>
        <w:rPr>
          <w:sz w:val="22"/>
          <w:szCs w:val="22"/>
        </w:rPr>
      </w:pPr>
      <w:r>
        <w:rPr>
          <w:sz w:val="22"/>
          <w:szCs w:val="22"/>
        </w:rPr>
        <w:t xml:space="preserve">to one point on the minutes in relation to the positioning of CCTV, Cllr Drysdale informed </w:t>
      </w:r>
    </w:p>
    <w:p w14:paraId="7FD13D48" w14:textId="5F32B305" w:rsidR="0040589C" w:rsidRPr="0040589C" w:rsidRDefault="0040589C" w:rsidP="0040589C">
      <w:pPr>
        <w:pStyle w:val="Body"/>
        <w:spacing w:line="240" w:lineRule="exact"/>
        <w:ind w:left="1457" w:hanging="720"/>
        <w:rPr>
          <w:sz w:val="22"/>
          <w:szCs w:val="22"/>
        </w:rPr>
      </w:pPr>
      <w:r>
        <w:rPr>
          <w:sz w:val="22"/>
          <w:szCs w:val="22"/>
        </w:rPr>
        <w:t>Community Council that this would be placed in strategic positions shortly.</w:t>
      </w:r>
      <w:r w:rsidR="00FD1427">
        <w:rPr>
          <w:sz w:val="22"/>
          <w:szCs w:val="22"/>
        </w:rPr>
        <w:t xml:space="preserve"> </w:t>
      </w:r>
    </w:p>
    <w:p w14:paraId="674D5CCB" w14:textId="1DEDCB10" w:rsidR="008E1523" w:rsidRDefault="008E1523" w:rsidP="0089258D">
      <w:pPr>
        <w:pStyle w:val="Body"/>
        <w:spacing w:line="240" w:lineRule="exact"/>
        <w:ind w:left="720" w:hanging="720"/>
        <w:rPr>
          <w:b/>
          <w:bCs/>
          <w:sz w:val="22"/>
          <w:szCs w:val="22"/>
        </w:rPr>
      </w:pPr>
    </w:p>
    <w:p w14:paraId="1490AAF6" w14:textId="406ED8DB" w:rsidR="00CE45F4" w:rsidRDefault="002F5B9E" w:rsidP="00780A66">
      <w:pPr>
        <w:pStyle w:val="Body"/>
        <w:spacing w:line="240" w:lineRule="exact"/>
        <w:ind w:left="720" w:hanging="720"/>
        <w:rPr>
          <w:b/>
          <w:bCs/>
          <w:sz w:val="22"/>
          <w:szCs w:val="22"/>
        </w:rPr>
      </w:pPr>
      <w:r>
        <w:rPr>
          <w:b/>
          <w:bCs/>
          <w:sz w:val="22"/>
          <w:szCs w:val="22"/>
        </w:rPr>
        <w:t>8</w:t>
      </w:r>
      <w:r w:rsidR="00CE45F4">
        <w:rPr>
          <w:b/>
          <w:bCs/>
          <w:sz w:val="22"/>
          <w:szCs w:val="22"/>
        </w:rPr>
        <w:tab/>
      </w:r>
      <w:r w:rsidR="00C660F4">
        <w:rPr>
          <w:b/>
          <w:bCs/>
          <w:sz w:val="22"/>
          <w:szCs w:val="22"/>
        </w:rPr>
        <w:t>To review the budget for 2020/21 and year end papers including Fixed Asset Register.</w:t>
      </w:r>
    </w:p>
    <w:p w14:paraId="77822185" w14:textId="564CF4F5" w:rsidR="00045835" w:rsidRDefault="00045835" w:rsidP="00780A66">
      <w:pPr>
        <w:pStyle w:val="Body"/>
        <w:spacing w:line="240" w:lineRule="exact"/>
        <w:ind w:left="720" w:hanging="720"/>
        <w:rPr>
          <w:b/>
          <w:bCs/>
          <w:sz w:val="22"/>
          <w:szCs w:val="22"/>
        </w:rPr>
      </w:pPr>
    </w:p>
    <w:p w14:paraId="7B1B1D51" w14:textId="6950C43A" w:rsidR="00045835" w:rsidRDefault="00045835" w:rsidP="00045835">
      <w:pPr>
        <w:pStyle w:val="Body"/>
        <w:spacing w:line="240" w:lineRule="exact"/>
        <w:ind w:left="1457" w:hanging="720"/>
        <w:rPr>
          <w:sz w:val="22"/>
          <w:szCs w:val="22"/>
        </w:rPr>
      </w:pPr>
      <w:r w:rsidRPr="00045835">
        <w:rPr>
          <w:sz w:val="22"/>
          <w:szCs w:val="22"/>
        </w:rPr>
        <w:t xml:space="preserve">The </w:t>
      </w:r>
      <w:r>
        <w:rPr>
          <w:sz w:val="22"/>
          <w:szCs w:val="22"/>
        </w:rPr>
        <w:t>Clerk had previously circulated the end of year papers for Community Council</w:t>
      </w:r>
      <w:r w:rsidR="007525E1">
        <w:rPr>
          <w:sz w:val="22"/>
          <w:szCs w:val="22"/>
        </w:rPr>
        <w:t>’s</w:t>
      </w:r>
    </w:p>
    <w:p w14:paraId="0ACF3314" w14:textId="77777777" w:rsidR="00045835" w:rsidRDefault="00045835" w:rsidP="00045835">
      <w:pPr>
        <w:pStyle w:val="Body"/>
        <w:spacing w:line="240" w:lineRule="exact"/>
        <w:ind w:left="1457" w:hanging="720"/>
        <w:rPr>
          <w:sz w:val="22"/>
          <w:szCs w:val="22"/>
        </w:rPr>
      </w:pPr>
      <w:r>
        <w:rPr>
          <w:sz w:val="22"/>
          <w:szCs w:val="22"/>
        </w:rPr>
        <w:t xml:space="preserve">consideration. The figures would now inform the Annual Return and all papers passed to </w:t>
      </w:r>
    </w:p>
    <w:p w14:paraId="1BFFC882" w14:textId="77777777" w:rsidR="00045835" w:rsidRDefault="00045835" w:rsidP="00045835">
      <w:pPr>
        <w:pStyle w:val="Body"/>
        <w:spacing w:line="240" w:lineRule="exact"/>
        <w:ind w:left="1457" w:hanging="720"/>
        <w:rPr>
          <w:sz w:val="22"/>
          <w:szCs w:val="22"/>
        </w:rPr>
      </w:pPr>
      <w:r>
        <w:rPr>
          <w:sz w:val="22"/>
          <w:szCs w:val="22"/>
        </w:rPr>
        <w:t>Internal Audit for the yearly review. A discussion was held over the quote received from Jo</w:t>
      </w:r>
    </w:p>
    <w:p w14:paraId="5106B92B" w14:textId="77777777" w:rsidR="00045835" w:rsidRDefault="00045835" w:rsidP="00045835">
      <w:pPr>
        <w:pStyle w:val="Body"/>
        <w:spacing w:line="240" w:lineRule="exact"/>
        <w:ind w:left="1457" w:hanging="720"/>
        <w:rPr>
          <w:sz w:val="22"/>
          <w:szCs w:val="22"/>
        </w:rPr>
      </w:pPr>
      <w:r>
        <w:rPr>
          <w:sz w:val="22"/>
          <w:szCs w:val="22"/>
        </w:rPr>
        <w:t xml:space="preserve">Howell in relation to the internal audit of £160. It was agreed that this fee was acceptable </w:t>
      </w:r>
    </w:p>
    <w:p w14:paraId="62496178" w14:textId="77777777" w:rsidR="00045835" w:rsidRDefault="00045835" w:rsidP="00045835">
      <w:pPr>
        <w:pStyle w:val="Body"/>
        <w:spacing w:line="240" w:lineRule="exact"/>
        <w:ind w:left="1457" w:hanging="720"/>
        <w:rPr>
          <w:sz w:val="22"/>
          <w:szCs w:val="22"/>
        </w:rPr>
      </w:pPr>
      <w:r>
        <w:rPr>
          <w:sz w:val="22"/>
          <w:szCs w:val="22"/>
        </w:rPr>
        <w:t xml:space="preserve">and the Clerk would draft letter of engagement. Following last year’s external audit, Grant </w:t>
      </w:r>
    </w:p>
    <w:p w14:paraId="14D48EF7" w14:textId="568870D8" w:rsidR="00045835" w:rsidRDefault="00045835" w:rsidP="00045835">
      <w:pPr>
        <w:pStyle w:val="Body"/>
        <w:spacing w:line="240" w:lineRule="exact"/>
        <w:ind w:left="1457" w:hanging="720"/>
        <w:rPr>
          <w:sz w:val="22"/>
          <w:szCs w:val="22"/>
        </w:rPr>
      </w:pPr>
      <w:r>
        <w:rPr>
          <w:sz w:val="22"/>
          <w:szCs w:val="22"/>
        </w:rPr>
        <w:t xml:space="preserve">Thornton had requested the previous year’s Fixed Asset Register be re-stated and items </w:t>
      </w:r>
    </w:p>
    <w:p w14:paraId="5DF627A7" w14:textId="77777777" w:rsidR="00045835" w:rsidRDefault="00045835" w:rsidP="00045835">
      <w:pPr>
        <w:pStyle w:val="Body"/>
        <w:spacing w:line="240" w:lineRule="exact"/>
        <w:ind w:left="1457" w:hanging="720"/>
        <w:rPr>
          <w:sz w:val="22"/>
          <w:szCs w:val="22"/>
        </w:rPr>
      </w:pPr>
      <w:r>
        <w:rPr>
          <w:sz w:val="22"/>
          <w:szCs w:val="22"/>
        </w:rPr>
        <w:t xml:space="preserve">noted as a nominal value where required. The Clerk confirmed that this had been </w:t>
      </w:r>
    </w:p>
    <w:p w14:paraId="77C317A7" w14:textId="77777777" w:rsidR="00045835" w:rsidRDefault="00045835" w:rsidP="00045835">
      <w:pPr>
        <w:pStyle w:val="Body"/>
        <w:spacing w:line="240" w:lineRule="exact"/>
        <w:ind w:left="1457" w:hanging="720"/>
        <w:rPr>
          <w:sz w:val="22"/>
          <w:szCs w:val="22"/>
        </w:rPr>
      </w:pPr>
      <w:r>
        <w:rPr>
          <w:sz w:val="22"/>
          <w:szCs w:val="22"/>
        </w:rPr>
        <w:t>undertaken and the Fixed Asset Register for year end 31</w:t>
      </w:r>
      <w:r w:rsidRPr="00045835">
        <w:rPr>
          <w:sz w:val="22"/>
          <w:szCs w:val="22"/>
          <w:vertAlign w:val="superscript"/>
        </w:rPr>
        <w:t>st</w:t>
      </w:r>
      <w:r>
        <w:rPr>
          <w:sz w:val="22"/>
          <w:szCs w:val="22"/>
        </w:rPr>
        <w:t xml:space="preserve"> March 2021 was presented to the </w:t>
      </w:r>
    </w:p>
    <w:p w14:paraId="615E4EC4" w14:textId="596B64E3" w:rsidR="00045835" w:rsidRDefault="00045835" w:rsidP="00045835">
      <w:pPr>
        <w:pStyle w:val="Body"/>
        <w:spacing w:line="240" w:lineRule="exact"/>
        <w:ind w:left="1457" w:hanging="720"/>
        <w:rPr>
          <w:sz w:val="22"/>
          <w:szCs w:val="22"/>
        </w:rPr>
      </w:pPr>
      <w:r>
        <w:rPr>
          <w:sz w:val="22"/>
          <w:szCs w:val="22"/>
        </w:rPr>
        <w:t xml:space="preserve">Community Council. </w:t>
      </w:r>
    </w:p>
    <w:p w14:paraId="080A3C59" w14:textId="0BB9DAAE" w:rsidR="00765555" w:rsidRDefault="00765555" w:rsidP="00045835">
      <w:pPr>
        <w:pStyle w:val="Body"/>
        <w:spacing w:line="240" w:lineRule="exact"/>
        <w:ind w:left="1457" w:hanging="720"/>
        <w:rPr>
          <w:sz w:val="22"/>
          <w:szCs w:val="22"/>
        </w:rPr>
      </w:pPr>
    </w:p>
    <w:p w14:paraId="62C5426E" w14:textId="77777777" w:rsidR="003A0AF6" w:rsidRDefault="00765555" w:rsidP="00045835">
      <w:pPr>
        <w:pStyle w:val="Body"/>
        <w:spacing w:line="240" w:lineRule="exact"/>
        <w:ind w:left="1457" w:hanging="720"/>
        <w:rPr>
          <w:sz w:val="22"/>
          <w:szCs w:val="22"/>
        </w:rPr>
      </w:pPr>
      <w:r>
        <w:rPr>
          <w:sz w:val="22"/>
          <w:szCs w:val="22"/>
        </w:rPr>
        <w:t xml:space="preserve">Request for increase in a line of the receipts for new year budget 2021/22 </w:t>
      </w:r>
      <w:r w:rsidR="003A0AF6">
        <w:rPr>
          <w:sz w:val="22"/>
          <w:szCs w:val="22"/>
        </w:rPr>
        <w:t xml:space="preserve">under use of </w:t>
      </w:r>
    </w:p>
    <w:p w14:paraId="74070F76" w14:textId="7FCBCEF5" w:rsidR="00765555" w:rsidRPr="00045835" w:rsidRDefault="003A0AF6" w:rsidP="00045835">
      <w:pPr>
        <w:pStyle w:val="Body"/>
        <w:spacing w:line="240" w:lineRule="exact"/>
        <w:ind w:left="1457" w:hanging="720"/>
        <w:rPr>
          <w:sz w:val="22"/>
          <w:szCs w:val="22"/>
        </w:rPr>
      </w:pPr>
      <w:r>
        <w:rPr>
          <w:sz w:val="22"/>
          <w:szCs w:val="22"/>
        </w:rPr>
        <w:t>playing field i</w:t>
      </w:r>
      <w:r w:rsidR="00765555">
        <w:rPr>
          <w:sz w:val="22"/>
          <w:szCs w:val="22"/>
        </w:rPr>
        <w:t>n respect of the</w:t>
      </w:r>
      <w:r>
        <w:rPr>
          <w:sz w:val="22"/>
          <w:szCs w:val="22"/>
        </w:rPr>
        <w:t xml:space="preserve"> </w:t>
      </w:r>
      <w:r w:rsidR="00765555">
        <w:rPr>
          <w:sz w:val="22"/>
          <w:szCs w:val="22"/>
        </w:rPr>
        <w:t>filming fee</w:t>
      </w:r>
      <w:r>
        <w:rPr>
          <w:sz w:val="22"/>
          <w:szCs w:val="22"/>
        </w:rPr>
        <w:t>. This would now increase to £3255.</w:t>
      </w:r>
    </w:p>
    <w:p w14:paraId="4AE4ADE8" w14:textId="41F089A1" w:rsidR="00F43155" w:rsidRDefault="00F43155" w:rsidP="00780A66">
      <w:pPr>
        <w:pStyle w:val="Body"/>
        <w:spacing w:line="240" w:lineRule="exact"/>
        <w:ind w:left="720" w:hanging="720"/>
        <w:rPr>
          <w:b/>
          <w:bCs/>
          <w:sz w:val="22"/>
          <w:szCs w:val="22"/>
        </w:rPr>
      </w:pPr>
    </w:p>
    <w:p w14:paraId="19D5B418" w14:textId="31241D9D" w:rsidR="00D064AD" w:rsidRPr="003A0AF6" w:rsidRDefault="00762036" w:rsidP="00780A66">
      <w:pPr>
        <w:pStyle w:val="Body"/>
        <w:spacing w:line="240" w:lineRule="exact"/>
        <w:ind w:left="720" w:hanging="720"/>
        <w:rPr>
          <w:i/>
          <w:iCs/>
          <w:sz w:val="22"/>
          <w:szCs w:val="22"/>
        </w:rPr>
      </w:pPr>
      <w:r>
        <w:rPr>
          <w:b/>
          <w:bCs/>
          <w:sz w:val="22"/>
          <w:szCs w:val="22"/>
        </w:rPr>
        <w:tab/>
      </w:r>
      <w:r w:rsidR="00045835" w:rsidRPr="00045835">
        <w:rPr>
          <w:b/>
          <w:bCs/>
          <w:i/>
          <w:iCs/>
          <w:sz w:val="22"/>
          <w:szCs w:val="22"/>
        </w:rPr>
        <w:t>Action: Clerk to draft letter of audit engagement</w:t>
      </w:r>
      <w:r w:rsidR="00045835">
        <w:rPr>
          <w:b/>
          <w:bCs/>
          <w:sz w:val="22"/>
          <w:szCs w:val="22"/>
        </w:rPr>
        <w:t>.</w:t>
      </w:r>
      <w:r w:rsidR="003A0AF6">
        <w:rPr>
          <w:b/>
          <w:bCs/>
          <w:sz w:val="22"/>
          <w:szCs w:val="22"/>
        </w:rPr>
        <w:t xml:space="preserve"> </w:t>
      </w:r>
      <w:r w:rsidR="003A0AF6" w:rsidRPr="003A0AF6">
        <w:rPr>
          <w:b/>
          <w:bCs/>
          <w:i/>
          <w:iCs/>
          <w:sz w:val="22"/>
          <w:szCs w:val="22"/>
        </w:rPr>
        <w:t>Clerk to amend budget for 2021/22 with anticipated filming receipt.</w:t>
      </w:r>
    </w:p>
    <w:p w14:paraId="22FBBDD2" w14:textId="2EADE5DA" w:rsidR="004E27F7" w:rsidRDefault="004E27F7" w:rsidP="00780A66">
      <w:pPr>
        <w:pStyle w:val="Body"/>
        <w:spacing w:line="240" w:lineRule="exact"/>
        <w:ind w:left="720" w:hanging="720"/>
        <w:rPr>
          <w:sz w:val="22"/>
          <w:szCs w:val="22"/>
        </w:rPr>
      </w:pPr>
    </w:p>
    <w:p w14:paraId="60579763" w14:textId="41CA8D17" w:rsidR="004E27F7" w:rsidRDefault="002F5B9E" w:rsidP="00780A66">
      <w:pPr>
        <w:pStyle w:val="Body"/>
        <w:spacing w:line="240" w:lineRule="exact"/>
        <w:ind w:left="720" w:hanging="720"/>
        <w:rPr>
          <w:b/>
          <w:bCs/>
          <w:sz w:val="22"/>
          <w:szCs w:val="22"/>
        </w:rPr>
      </w:pPr>
      <w:r>
        <w:rPr>
          <w:b/>
          <w:bCs/>
          <w:sz w:val="22"/>
          <w:szCs w:val="22"/>
        </w:rPr>
        <w:t>9</w:t>
      </w:r>
      <w:r w:rsidR="004E27F7" w:rsidRPr="004E27F7">
        <w:rPr>
          <w:b/>
          <w:bCs/>
          <w:sz w:val="22"/>
          <w:szCs w:val="22"/>
        </w:rPr>
        <w:tab/>
        <w:t xml:space="preserve">To </w:t>
      </w:r>
      <w:r w:rsidR="00C660F4">
        <w:rPr>
          <w:b/>
          <w:bCs/>
          <w:sz w:val="22"/>
          <w:szCs w:val="22"/>
        </w:rPr>
        <w:t>receive an update from Cllr Jaques in relation to Rural Housing meeting with Katherine Partridge on 19</w:t>
      </w:r>
      <w:r w:rsidR="00C660F4" w:rsidRPr="00C660F4">
        <w:rPr>
          <w:b/>
          <w:bCs/>
          <w:sz w:val="22"/>
          <w:szCs w:val="22"/>
          <w:vertAlign w:val="superscript"/>
        </w:rPr>
        <w:t>th</w:t>
      </w:r>
      <w:r w:rsidR="00C660F4">
        <w:rPr>
          <w:b/>
          <w:bCs/>
          <w:sz w:val="22"/>
          <w:szCs w:val="22"/>
        </w:rPr>
        <w:t xml:space="preserve"> March, 2021 &amp; consider C Cllr Morgan’s paper on Retirement Housing in Rural Vale.</w:t>
      </w:r>
    </w:p>
    <w:p w14:paraId="1293710B" w14:textId="77777777" w:rsidR="00652853" w:rsidRDefault="00652853" w:rsidP="00780A66">
      <w:pPr>
        <w:pStyle w:val="Body"/>
        <w:spacing w:line="240" w:lineRule="exact"/>
        <w:ind w:left="720" w:hanging="720"/>
        <w:rPr>
          <w:b/>
          <w:bCs/>
          <w:sz w:val="22"/>
          <w:szCs w:val="22"/>
        </w:rPr>
      </w:pPr>
    </w:p>
    <w:p w14:paraId="10F1CAF1" w14:textId="77777777" w:rsidR="00D62DB5" w:rsidRDefault="00045835" w:rsidP="00045835">
      <w:pPr>
        <w:pStyle w:val="Body"/>
        <w:spacing w:line="240" w:lineRule="exact"/>
        <w:ind w:left="1457" w:hanging="720"/>
        <w:rPr>
          <w:sz w:val="22"/>
          <w:szCs w:val="22"/>
        </w:rPr>
      </w:pPr>
      <w:r w:rsidRPr="00045835">
        <w:rPr>
          <w:sz w:val="22"/>
          <w:szCs w:val="22"/>
        </w:rPr>
        <w:t>Cllr Jaques</w:t>
      </w:r>
      <w:r>
        <w:rPr>
          <w:sz w:val="22"/>
          <w:szCs w:val="22"/>
        </w:rPr>
        <w:t xml:space="preserve"> had provided apologies for the meeting. Cllr Drysdale had attended the meeting </w:t>
      </w:r>
    </w:p>
    <w:p w14:paraId="76CB73AC" w14:textId="77777777" w:rsidR="00D62DB5" w:rsidRDefault="00045835" w:rsidP="00045835">
      <w:pPr>
        <w:pStyle w:val="Body"/>
        <w:spacing w:line="240" w:lineRule="exact"/>
        <w:ind w:left="1457" w:hanging="720"/>
        <w:rPr>
          <w:sz w:val="22"/>
          <w:szCs w:val="22"/>
        </w:rPr>
      </w:pPr>
      <w:r>
        <w:rPr>
          <w:sz w:val="22"/>
          <w:szCs w:val="22"/>
        </w:rPr>
        <w:t xml:space="preserve">and </w:t>
      </w:r>
      <w:r w:rsidR="00D62DB5">
        <w:rPr>
          <w:sz w:val="22"/>
          <w:szCs w:val="22"/>
        </w:rPr>
        <w:t xml:space="preserve">minutes of this meeting had been previously circulated to the Community Council. In </w:t>
      </w:r>
    </w:p>
    <w:p w14:paraId="4068B898" w14:textId="77777777" w:rsidR="00652853" w:rsidRDefault="00D62DB5" w:rsidP="00045835">
      <w:pPr>
        <w:pStyle w:val="Body"/>
        <w:spacing w:line="240" w:lineRule="exact"/>
        <w:ind w:left="1457" w:hanging="720"/>
        <w:rPr>
          <w:sz w:val="22"/>
          <w:szCs w:val="22"/>
        </w:rPr>
      </w:pPr>
      <w:r>
        <w:rPr>
          <w:sz w:val="22"/>
          <w:szCs w:val="22"/>
        </w:rPr>
        <w:t xml:space="preserve">summary Cllr Drysdale confirmed that the process would </w:t>
      </w:r>
      <w:r w:rsidR="00652853">
        <w:rPr>
          <w:sz w:val="22"/>
          <w:szCs w:val="22"/>
        </w:rPr>
        <w:t xml:space="preserve">involve </w:t>
      </w:r>
      <w:r>
        <w:rPr>
          <w:sz w:val="22"/>
          <w:szCs w:val="22"/>
        </w:rPr>
        <w:t xml:space="preserve">the Vale Council </w:t>
      </w:r>
    </w:p>
    <w:p w14:paraId="17072A77" w14:textId="0CC01816" w:rsidR="00D62DB5" w:rsidRDefault="00D62DB5" w:rsidP="00045835">
      <w:pPr>
        <w:pStyle w:val="Body"/>
        <w:spacing w:line="240" w:lineRule="exact"/>
        <w:ind w:left="1457" w:hanging="720"/>
        <w:rPr>
          <w:sz w:val="22"/>
          <w:szCs w:val="22"/>
        </w:rPr>
      </w:pPr>
      <w:r>
        <w:rPr>
          <w:sz w:val="22"/>
          <w:szCs w:val="22"/>
        </w:rPr>
        <w:t>undertak</w:t>
      </w:r>
      <w:r w:rsidR="00652853">
        <w:rPr>
          <w:sz w:val="22"/>
          <w:szCs w:val="22"/>
        </w:rPr>
        <w:t>ing</w:t>
      </w:r>
      <w:r>
        <w:rPr>
          <w:sz w:val="22"/>
          <w:szCs w:val="22"/>
        </w:rPr>
        <w:t xml:space="preserve"> an assessment of the housing needs within the village. Once this data had been </w:t>
      </w:r>
    </w:p>
    <w:p w14:paraId="58CB86C5" w14:textId="2979D424" w:rsidR="00D62DB5" w:rsidRDefault="00D62DB5" w:rsidP="00045835">
      <w:pPr>
        <w:pStyle w:val="Body"/>
        <w:spacing w:line="240" w:lineRule="exact"/>
        <w:ind w:left="1457" w:hanging="720"/>
        <w:rPr>
          <w:sz w:val="22"/>
          <w:szCs w:val="22"/>
        </w:rPr>
      </w:pPr>
      <w:r>
        <w:rPr>
          <w:sz w:val="22"/>
          <w:szCs w:val="22"/>
        </w:rPr>
        <w:t xml:space="preserve">collected, this would then open up </w:t>
      </w:r>
      <w:r w:rsidR="00652853">
        <w:rPr>
          <w:sz w:val="22"/>
          <w:szCs w:val="22"/>
        </w:rPr>
        <w:t>for</w:t>
      </w:r>
      <w:r>
        <w:rPr>
          <w:sz w:val="22"/>
          <w:szCs w:val="22"/>
        </w:rPr>
        <w:t xml:space="preserve"> Community discussion. Cllr Phillips asked how this </w:t>
      </w:r>
    </w:p>
    <w:p w14:paraId="6AB16933" w14:textId="77777777" w:rsidR="00D62DB5" w:rsidRDefault="00D62DB5" w:rsidP="00045835">
      <w:pPr>
        <w:pStyle w:val="Body"/>
        <w:spacing w:line="240" w:lineRule="exact"/>
        <w:ind w:left="1457" w:hanging="720"/>
        <w:rPr>
          <w:sz w:val="22"/>
          <w:szCs w:val="22"/>
        </w:rPr>
      </w:pPr>
      <w:r>
        <w:rPr>
          <w:sz w:val="22"/>
          <w:szCs w:val="22"/>
        </w:rPr>
        <w:t xml:space="preserve">would be undertaken and Cllr Drysdale confirmed that the Vale Council would take the </w:t>
      </w:r>
    </w:p>
    <w:p w14:paraId="1788973F" w14:textId="77777777" w:rsidR="006254F8" w:rsidRDefault="00D62DB5" w:rsidP="00045835">
      <w:pPr>
        <w:pStyle w:val="Body"/>
        <w:spacing w:line="240" w:lineRule="exact"/>
        <w:ind w:left="1457" w:hanging="720"/>
        <w:rPr>
          <w:sz w:val="22"/>
          <w:szCs w:val="22"/>
        </w:rPr>
      </w:pPr>
      <w:r>
        <w:rPr>
          <w:sz w:val="22"/>
          <w:szCs w:val="22"/>
        </w:rPr>
        <w:t>lead and produce the survey and collate the results.</w:t>
      </w:r>
      <w:r w:rsidR="006254F8">
        <w:rPr>
          <w:sz w:val="22"/>
          <w:szCs w:val="22"/>
        </w:rPr>
        <w:t xml:space="preserve"> Cllr Drysdale was anticipating contact </w:t>
      </w:r>
    </w:p>
    <w:p w14:paraId="79C0FC55" w14:textId="463BDDA9" w:rsidR="00D5608A" w:rsidRPr="00045835" w:rsidRDefault="006254F8" w:rsidP="00045835">
      <w:pPr>
        <w:pStyle w:val="Body"/>
        <w:spacing w:line="240" w:lineRule="exact"/>
        <w:ind w:left="1457" w:hanging="720"/>
        <w:rPr>
          <w:sz w:val="22"/>
          <w:szCs w:val="22"/>
        </w:rPr>
      </w:pPr>
      <w:r>
        <w:rPr>
          <w:sz w:val="22"/>
          <w:szCs w:val="22"/>
        </w:rPr>
        <w:t>with Katherine Partridge within the next few weeks to move the matter forward.</w:t>
      </w:r>
    </w:p>
    <w:p w14:paraId="583649FC" w14:textId="03291C90" w:rsidR="004E27F7" w:rsidRPr="006254F8" w:rsidRDefault="00D5608A" w:rsidP="00780A66">
      <w:pPr>
        <w:pStyle w:val="Body"/>
        <w:spacing w:line="240" w:lineRule="exact"/>
        <w:ind w:left="720" w:hanging="720"/>
        <w:rPr>
          <w:sz w:val="22"/>
          <w:szCs w:val="22"/>
        </w:rPr>
      </w:pPr>
      <w:r>
        <w:rPr>
          <w:b/>
          <w:bCs/>
          <w:sz w:val="22"/>
          <w:szCs w:val="22"/>
        </w:rPr>
        <w:tab/>
      </w:r>
    </w:p>
    <w:p w14:paraId="4E4DF641" w14:textId="40BFF197" w:rsidR="004E27F7" w:rsidRDefault="002F5B9E" w:rsidP="00780A66">
      <w:pPr>
        <w:pStyle w:val="Body"/>
        <w:spacing w:line="240" w:lineRule="exact"/>
        <w:ind w:left="720" w:hanging="720"/>
        <w:rPr>
          <w:b/>
          <w:bCs/>
          <w:sz w:val="22"/>
          <w:szCs w:val="22"/>
        </w:rPr>
      </w:pPr>
      <w:r>
        <w:rPr>
          <w:b/>
          <w:bCs/>
          <w:sz w:val="22"/>
          <w:szCs w:val="22"/>
        </w:rPr>
        <w:t>10</w:t>
      </w:r>
      <w:r w:rsidR="004E27F7">
        <w:rPr>
          <w:b/>
          <w:bCs/>
          <w:sz w:val="22"/>
          <w:szCs w:val="22"/>
        </w:rPr>
        <w:tab/>
        <w:t xml:space="preserve">To </w:t>
      </w:r>
      <w:r w:rsidR="00256E49">
        <w:rPr>
          <w:b/>
          <w:bCs/>
          <w:sz w:val="22"/>
          <w:szCs w:val="22"/>
        </w:rPr>
        <w:t>discuss the risk assessment for the filming on the playing field.</w:t>
      </w:r>
    </w:p>
    <w:p w14:paraId="3D19FBB4" w14:textId="28D9EE86" w:rsidR="005A669C" w:rsidRDefault="005A669C" w:rsidP="00780A66">
      <w:pPr>
        <w:pStyle w:val="Body"/>
        <w:spacing w:line="240" w:lineRule="exact"/>
        <w:ind w:left="720" w:hanging="720"/>
        <w:rPr>
          <w:b/>
          <w:bCs/>
          <w:sz w:val="22"/>
          <w:szCs w:val="22"/>
        </w:rPr>
      </w:pPr>
    </w:p>
    <w:p w14:paraId="35567929" w14:textId="25CC3D0A" w:rsidR="004E27F7" w:rsidRDefault="005A669C" w:rsidP="00780A66">
      <w:pPr>
        <w:pStyle w:val="Body"/>
        <w:spacing w:line="240" w:lineRule="exact"/>
        <w:ind w:left="720" w:hanging="720"/>
        <w:rPr>
          <w:sz w:val="22"/>
          <w:szCs w:val="22"/>
        </w:rPr>
      </w:pPr>
      <w:r>
        <w:rPr>
          <w:b/>
          <w:bCs/>
          <w:sz w:val="22"/>
          <w:szCs w:val="22"/>
        </w:rPr>
        <w:tab/>
      </w:r>
      <w:r w:rsidR="006254F8" w:rsidRPr="006254F8">
        <w:rPr>
          <w:sz w:val="22"/>
          <w:szCs w:val="22"/>
        </w:rPr>
        <w:t>The Clerk</w:t>
      </w:r>
      <w:r w:rsidR="006254F8">
        <w:rPr>
          <w:sz w:val="22"/>
          <w:szCs w:val="22"/>
        </w:rPr>
        <w:t xml:space="preserve"> had previously completed a risk assessment in respect of the filming on the memorial field and this had been circulated to the Community Council. Cllr Moody-Jones confirmed that on Thursday, 8</w:t>
      </w:r>
      <w:r w:rsidR="006254F8" w:rsidRPr="006254F8">
        <w:rPr>
          <w:sz w:val="22"/>
          <w:szCs w:val="22"/>
          <w:vertAlign w:val="superscript"/>
        </w:rPr>
        <w:t>th</w:t>
      </w:r>
      <w:r w:rsidR="006254F8">
        <w:rPr>
          <w:sz w:val="22"/>
          <w:szCs w:val="22"/>
        </w:rPr>
        <w:t xml:space="preserve"> April, 2021 he had undertaken an inspection to determine that the structure had been placed in the pre-agreed place. Further inspections would be undertaken during the course of filming to address any health and safety risks.</w:t>
      </w:r>
    </w:p>
    <w:p w14:paraId="274E6CBF" w14:textId="06AE9323" w:rsidR="006254F8" w:rsidRDefault="006254F8" w:rsidP="00780A66">
      <w:pPr>
        <w:pStyle w:val="Body"/>
        <w:spacing w:line="240" w:lineRule="exact"/>
        <w:ind w:left="720" w:hanging="720"/>
        <w:rPr>
          <w:sz w:val="22"/>
          <w:szCs w:val="22"/>
        </w:rPr>
      </w:pPr>
    </w:p>
    <w:p w14:paraId="679946F2" w14:textId="028C473A" w:rsidR="00310AB5" w:rsidRPr="005A669C" w:rsidRDefault="006254F8" w:rsidP="00780A66">
      <w:pPr>
        <w:pStyle w:val="Body"/>
        <w:spacing w:line="240" w:lineRule="exact"/>
        <w:ind w:left="720" w:hanging="720"/>
        <w:rPr>
          <w:sz w:val="22"/>
          <w:szCs w:val="22"/>
        </w:rPr>
      </w:pPr>
      <w:r>
        <w:rPr>
          <w:sz w:val="22"/>
          <w:szCs w:val="22"/>
        </w:rPr>
        <w:tab/>
        <w:t>It was good to note that fees had tentatively been agreed at £3250. The final figure would be provided once the filming had finished and the structure removed.</w:t>
      </w:r>
    </w:p>
    <w:p w14:paraId="42CC3BA8" w14:textId="30197F9D" w:rsidR="004E27F7" w:rsidRDefault="004E27F7" w:rsidP="00780A66">
      <w:pPr>
        <w:pStyle w:val="Body"/>
        <w:spacing w:line="240" w:lineRule="exact"/>
        <w:ind w:left="720" w:hanging="720"/>
        <w:rPr>
          <w:b/>
          <w:bCs/>
          <w:sz w:val="22"/>
          <w:szCs w:val="22"/>
        </w:rPr>
      </w:pPr>
    </w:p>
    <w:p w14:paraId="5D416CDF" w14:textId="5A952BE0" w:rsidR="004E27F7" w:rsidRDefault="002F5B9E" w:rsidP="00780A66">
      <w:pPr>
        <w:pStyle w:val="Body"/>
        <w:spacing w:line="240" w:lineRule="exact"/>
        <w:ind w:left="720" w:hanging="720"/>
        <w:rPr>
          <w:b/>
          <w:bCs/>
          <w:sz w:val="22"/>
          <w:szCs w:val="22"/>
        </w:rPr>
      </w:pPr>
      <w:r>
        <w:rPr>
          <w:b/>
          <w:bCs/>
          <w:sz w:val="22"/>
          <w:szCs w:val="22"/>
        </w:rPr>
        <w:t>11</w:t>
      </w:r>
      <w:r>
        <w:rPr>
          <w:b/>
          <w:bCs/>
          <w:sz w:val="22"/>
          <w:szCs w:val="22"/>
        </w:rPr>
        <w:tab/>
      </w:r>
      <w:r w:rsidR="004E27F7">
        <w:rPr>
          <w:b/>
          <w:bCs/>
          <w:sz w:val="22"/>
          <w:szCs w:val="22"/>
        </w:rPr>
        <w:t xml:space="preserve">To </w:t>
      </w:r>
      <w:r w:rsidR="00256E49">
        <w:rPr>
          <w:b/>
          <w:bCs/>
          <w:sz w:val="22"/>
          <w:szCs w:val="22"/>
        </w:rPr>
        <w:t>receive an update from Cllr Field on the 20mph prospective project.</w:t>
      </w:r>
    </w:p>
    <w:p w14:paraId="27C105DF" w14:textId="330B1028" w:rsidR="006254F8" w:rsidRDefault="006254F8" w:rsidP="00780A66">
      <w:pPr>
        <w:pStyle w:val="Body"/>
        <w:spacing w:line="240" w:lineRule="exact"/>
        <w:ind w:left="720" w:hanging="720"/>
        <w:rPr>
          <w:b/>
          <w:bCs/>
          <w:sz w:val="22"/>
          <w:szCs w:val="22"/>
        </w:rPr>
      </w:pPr>
    </w:p>
    <w:p w14:paraId="2010AA4F" w14:textId="77777777" w:rsidR="006254F8" w:rsidRDefault="006254F8" w:rsidP="006254F8">
      <w:pPr>
        <w:pStyle w:val="Body"/>
        <w:spacing w:line="240" w:lineRule="exact"/>
        <w:ind w:left="1457" w:hanging="720"/>
        <w:rPr>
          <w:sz w:val="22"/>
          <w:szCs w:val="22"/>
        </w:rPr>
      </w:pPr>
      <w:r w:rsidRPr="006254F8">
        <w:rPr>
          <w:sz w:val="22"/>
          <w:szCs w:val="22"/>
        </w:rPr>
        <w:t>Cllr</w:t>
      </w:r>
      <w:r>
        <w:rPr>
          <w:sz w:val="22"/>
          <w:szCs w:val="22"/>
        </w:rPr>
        <w:t xml:space="preserve"> Field confirmed that no response had been received from the Police and Crime </w:t>
      </w:r>
    </w:p>
    <w:p w14:paraId="4A77A7B2" w14:textId="01004F37" w:rsidR="006254F8" w:rsidRDefault="006254F8" w:rsidP="006254F8">
      <w:pPr>
        <w:pStyle w:val="Body"/>
        <w:spacing w:line="240" w:lineRule="exact"/>
        <w:ind w:left="1457" w:hanging="720"/>
        <w:rPr>
          <w:sz w:val="22"/>
          <w:szCs w:val="22"/>
        </w:rPr>
      </w:pPr>
      <w:r>
        <w:rPr>
          <w:sz w:val="22"/>
          <w:szCs w:val="22"/>
        </w:rPr>
        <w:t>Commissioner. It was however noted that this could be due to the current period of purdah.</w:t>
      </w:r>
    </w:p>
    <w:p w14:paraId="15544D4F" w14:textId="77777777" w:rsidR="001B3CF9" w:rsidRDefault="006254F8" w:rsidP="006254F8">
      <w:pPr>
        <w:pStyle w:val="Body"/>
        <w:spacing w:line="240" w:lineRule="exact"/>
        <w:ind w:left="1457" w:hanging="720"/>
        <w:rPr>
          <w:sz w:val="22"/>
          <w:szCs w:val="22"/>
        </w:rPr>
      </w:pPr>
      <w:r>
        <w:rPr>
          <w:sz w:val="22"/>
          <w:szCs w:val="22"/>
        </w:rPr>
        <w:t>The Clerk would send a</w:t>
      </w:r>
      <w:r w:rsidR="001B3CF9">
        <w:rPr>
          <w:sz w:val="22"/>
          <w:szCs w:val="22"/>
        </w:rPr>
        <w:t xml:space="preserve"> chase email. An email had been received from a company called </w:t>
      </w:r>
    </w:p>
    <w:p w14:paraId="552323A5" w14:textId="61D16812" w:rsidR="001B3CF9" w:rsidRDefault="001B3CF9" w:rsidP="006254F8">
      <w:pPr>
        <w:pStyle w:val="Body"/>
        <w:spacing w:line="240" w:lineRule="exact"/>
        <w:ind w:left="1457" w:hanging="720"/>
        <w:rPr>
          <w:sz w:val="22"/>
          <w:szCs w:val="22"/>
        </w:rPr>
      </w:pPr>
      <w:r>
        <w:rPr>
          <w:sz w:val="22"/>
          <w:szCs w:val="22"/>
        </w:rPr>
        <w:t xml:space="preserve">Westcotec who provided speed awareness devices. </w:t>
      </w:r>
      <w:r w:rsidR="00796EFC">
        <w:rPr>
          <w:sz w:val="22"/>
          <w:szCs w:val="22"/>
        </w:rPr>
        <w:t xml:space="preserve">Cllr Field had been in contact with </w:t>
      </w:r>
    </w:p>
    <w:p w14:paraId="399274E6" w14:textId="738CEFAC" w:rsidR="00796EFC" w:rsidRDefault="00796EFC" w:rsidP="006254F8">
      <w:pPr>
        <w:pStyle w:val="Body"/>
        <w:spacing w:line="240" w:lineRule="exact"/>
        <w:ind w:left="1457" w:hanging="720"/>
        <w:rPr>
          <w:sz w:val="22"/>
          <w:szCs w:val="22"/>
        </w:rPr>
      </w:pPr>
      <w:proofErr w:type="spellStart"/>
      <w:r>
        <w:rPr>
          <w:sz w:val="22"/>
          <w:szCs w:val="22"/>
        </w:rPr>
        <w:t>Westcotec</w:t>
      </w:r>
      <w:proofErr w:type="spellEnd"/>
      <w:r>
        <w:rPr>
          <w:sz w:val="22"/>
          <w:szCs w:val="22"/>
        </w:rPr>
        <w:t xml:space="preserve"> and had obtained a brochure and quotes.</w:t>
      </w:r>
    </w:p>
    <w:p w14:paraId="2E83743D" w14:textId="040F01B6" w:rsidR="001B3CF9" w:rsidRDefault="001B3CF9" w:rsidP="006254F8">
      <w:pPr>
        <w:pStyle w:val="Body"/>
        <w:spacing w:line="240" w:lineRule="exact"/>
        <w:ind w:left="1457" w:hanging="720"/>
        <w:rPr>
          <w:sz w:val="22"/>
          <w:szCs w:val="22"/>
        </w:rPr>
      </w:pPr>
    </w:p>
    <w:p w14:paraId="527231DF" w14:textId="77777777" w:rsidR="001B3CF9" w:rsidRDefault="001B3CF9" w:rsidP="006254F8">
      <w:pPr>
        <w:pStyle w:val="Body"/>
        <w:spacing w:line="240" w:lineRule="exact"/>
        <w:ind w:left="1457" w:hanging="720"/>
        <w:rPr>
          <w:b/>
          <w:bCs/>
          <w:i/>
          <w:iCs/>
          <w:sz w:val="22"/>
          <w:szCs w:val="22"/>
        </w:rPr>
      </w:pPr>
      <w:r w:rsidRPr="001B3CF9">
        <w:rPr>
          <w:b/>
          <w:bCs/>
          <w:i/>
          <w:iCs/>
          <w:sz w:val="22"/>
          <w:szCs w:val="22"/>
        </w:rPr>
        <w:t>Action – Clerk to send chaser email to the Police and Crime Commissioner</w:t>
      </w:r>
      <w:r>
        <w:rPr>
          <w:b/>
          <w:bCs/>
          <w:i/>
          <w:iCs/>
          <w:sz w:val="22"/>
          <w:szCs w:val="22"/>
        </w:rPr>
        <w:t xml:space="preserve"> and contact </w:t>
      </w:r>
    </w:p>
    <w:p w14:paraId="1D762596" w14:textId="079B27FE" w:rsidR="004E27F7" w:rsidRPr="001B3CF9" w:rsidRDefault="001B3CF9" w:rsidP="001B3CF9">
      <w:pPr>
        <w:pStyle w:val="Body"/>
        <w:spacing w:line="240" w:lineRule="exact"/>
        <w:ind w:left="1457" w:hanging="720"/>
        <w:rPr>
          <w:sz w:val="22"/>
          <w:szCs w:val="22"/>
        </w:rPr>
      </w:pPr>
      <w:r>
        <w:rPr>
          <w:b/>
          <w:bCs/>
          <w:i/>
          <w:iCs/>
          <w:sz w:val="22"/>
          <w:szCs w:val="22"/>
        </w:rPr>
        <w:t>Westcotec to obtain quotes for various speed awareness signs</w:t>
      </w:r>
      <w:r>
        <w:rPr>
          <w:sz w:val="22"/>
          <w:szCs w:val="22"/>
        </w:rPr>
        <w:t>.</w:t>
      </w:r>
    </w:p>
    <w:p w14:paraId="062223D4" w14:textId="2283763F" w:rsidR="00CE45F4" w:rsidRDefault="004E27F7" w:rsidP="00256E49">
      <w:pPr>
        <w:pStyle w:val="Body"/>
        <w:spacing w:line="240" w:lineRule="exact"/>
        <w:ind w:left="720" w:hanging="720"/>
        <w:rPr>
          <w:b/>
          <w:bCs/>
          <w:sz w:val="22"/>
          <w:szCs w:val="22"/>
        </w:rPr>
      </w:pPr>
      <w:r>
        <w:rPr>
          <w:b/>
          <w:bCs/>
          <w:sz w:val="22"/>
          <w:szCs w:val="22"/>
        </w:rPr>
        <w:tab/>
      </w:r>
    </w:p>
    <w:p w14:paraId="734657EC" w14:textId="07C3D9A9" w:rsidR="008B71CF" w:rsidRPr="00256E49" w:rsidRDefault="00CE45F4" w:rsidP="00256E49">
      <w:pPr>
        <w:pStyle w:val="Body"/>
        <w:spacing w:line="240" w:lineRule="exact"/>
        <w:ind w:left="720" w:hanging="720"/>
        <w:rPr>
          <w:sz w:val="22"/>
          <w:szCs w:val="22"/>
        </w:rPr>
      </w:pPr>
      <w:r>
        <w:rPr>
          <w:b/>
          <w:bCs/>
          <w:sz w:val="22"/>
          <w:szCs w:val="22"/>
        </w:rPr>
        <w:t>1</w:t>
      </w:r>
      <w:r w:rsidR="002F5B9E">
        <w:rPr>
          <w:b/>
          <w:bCs/>
          <w:sz w:val="22"/>
          <w:szCs w:val="22"/>
        </w:rPr>
        <w:t>2</w:t>
      </w:r>
      <w:r>
        <w:rPr>
          <w:b/>
          <w:bCs/>
          <w:sz w:val="22"/>
          <w:szCs w:val="22"/>
        </w:rPr>
        <w:tab/>
      </w:r>
      <w:r w:rsidR="00962383">
        <w:rPr>
          <w:b/>
          <w:bCs/>
          <w:sz w:val="22"/>
          <w:szCs w:val="22"/>
        </w:rPr>
        <w:t xml:space="preserve">To </w:t>
      </w:r>
      <w:r w:rsidR="004E27F7">
        <w:rPr>
          <w:b/>
          <w:bCs/>
          <w:sz w:val="22"/>
          <w:szCs w:val="22"/>
        </w:rPr>
        <w:t>consider the Clerk’s report including matters of a financial nature.</w:t>
      </w:r>
      <w:bookmarkStart w:id="3" w:name="_Hlk524375762"/>
    </w:p>
    <w:p w14:paraId="2234D80B" w14:textId="77777777" w:rsidR="001E3FEC" w:rsidRDefault="001E3FEC" w:rsidP="001E3FEC">
      <w:pPr>
        <w:tabs>
          <w:tab w:val="left" w:pos="567"/>
        </w:tabs>
        <w:jc w:val="both"/>
        <w:rPr>
          <w:sz w:val="22"/>
          <w:szCs w:val="22"/>
        </w:rPr>
      </w:pPr>
    </w:p>
    <w:p w14:paraId="691079CA" w14:textId="256AD36E" w:rsidR="00F961B4" w:rsidRPr="00A87B9C" w:rsidRDefault="00F961B4" w:rsidP="00A87B9C">
      <w:pPr>
        <w:tabs>
          <w:tab w:val="left" w:pos="567"/>
        </w:tabs>
        <w:ind w:left="737"/>
        <w:jc w:val="both"/>
        <w:rPr>
          <w:sz w:val="22"/>
          <w:szCs w:val="22"/>
        </w:rPr>
      </w:pPr>
      <w:r w:rsidRPr="00A87B9C">
        <w:rPr>
          <w:sz w:val="22"/>
          <w:szCs w:val="22"/>
        </w:rPr>
        <w:t>The bank balance at the end of March 2021 was £22,854 and the cash book balance £22,827. The bank reconciliation ha</w:t>
      </w:r>
      <w:r w:rsidR="001B3CF9">
        <w:rPr>
          <w:sz w:val="22"/>
          <w:szCs w:val="22"/>
        </w:rPr>
        <w:t>d</w:t>
      </w:r>
      <w:r w:rsidRPr="00A87B9C">
        <w:rPr>
          <w:sz w:val="22"/>
          <w:szCs w:val="22"/>
        </w:rPr>
        <w:t xml:space="preserve"> been forwarded to Cllr Field for review and authorisation electronically.</w:t>
      </w:r>
    </w:p>
    <w:p w14:paraId="381D3065" w14:textId="77777777" w:rsidR="00F961B4" w:rsidRPr="00A87B9C" w:rsidRDefault="00F961B4" w:rsidP="00A87B9C">
      <w:pPr>
        <w:tabs>
          <w:tab w:val="left" w:pos="567"/>
        </w:tabs>
        <w:ind w:left="737"/>
        <w:jc w:val="both"/>
        <w:rPr>
          <w:sz w:val="22"/>
          <w:szCs w:val="22"/>
        </w:rPr>
      </w:pPr>
    </w:p>
    <w:p w14:paraId="52D66FC0" w14:textId="77777777" w:rsidR="00F961B4" w:rsidRPr="00A87B9C" w:rsidRDefault="00F961B4" w:rsidP="00A87B9C">
      <w:pPr>
        <w:tabs>
          <w:tab w:val="left" w:pos="567"/>
        </w:tabs>
        <w:ind w:left="737"/>
        <w:jc w:val="both"/>
        <w:rPr>
          <w:sz w:val="22"/>
          <w:szCs w:val="22"/>
        </w:rPr>
      </w:pPr>
      <w:r w:rsidRPr="00A87B9C">
        <w:rPr>
          <w:sz w:val="22"/>
          <w:szCs w:val="22"/>
        </w:rPr>
        <w:t xml:space="preserve">All cheques for the preceding month have been passed to the bank signatories for signing. </w:t>
      </w:r>
    </w:p>
    <w:p w14:paraId="078A0985" w14:textId="77777777" w:rsidR="00F961B4" w:rsidRPr="00A87B9C" w:rsidRDefault="00F961B4" w:rsidP="00A87B9C">
      <w:pPr>
        <w:tabs>
          <w:tab w:val="left" w:pos="567"/>
        </w:tabs>
        <w:ind w:left="737"/>
        <w:jc w:val="both"/>
        <w:rPr>
          <w:sz w:val="22"/>
          <w:szCs w:val="22"/>
        </w:rPr>
      </w:pPr>
    </w:p>
    <w:p w14:paraId="559BF4F4" w14:textId="77777777" w:rsidR="00F961B4" w:rsidRPr="00A87B9C" w:rsidRDefault="00F961B4" w:rsidP="00A87B9C">
      <w:pPr>
        <w:tabs>
          <w:tab w:val="left" w:pos="567"/>
        </w:tabs>
        <w:ind w:left="737"/>
        <w:jc w:val="both"/>
        <w:rPr>
          <w:sz w:val="22"/>
          <w:szCs w:val="22"/>
        </w:rPr>
      </w:pPr>
      <w:r w:rsidRPr="00A87B9C">
        <w:rPr>
          <w:sz w:val="22"/>
          <w:szCs w:val="22"/>
        </w:rPr>
        <w:t>Renewal reminders have been received for OVW (£128) and ICO (£40).</w:t>
      </w:r>
    </w:p>
    <w:p w14:paraId="5B1112F9" w14:textId="77777777" w:rsidR="00F961B4" w:rsidRPr="00A87B9C" w:rsidRDefault="00F961B4" w:rsidP="00A87B9C">
      <w:pPr>
        <w:tabs>
          <w:tab w:val="left" w:pos="567"/>
        </w:tabs>
        <w:ind w:left="737"/>
        <w:jc w:val="both"/>
        <w:rPr>
          <w:sz w:val="22"/>
          <w:szCs w:val="22"/>
        </w:rPr>
      </w:pPr>
    </w:p>
    <w:p w14:paraId="3911CE99" w14:textId="03CBC63D" w:rsidR="00F961B4" w:rsidRPr="00A87B9C" w:rsidRDefault="00F961B4" w:rsidP="00A87B9C">
      <w:pPr>
        <w:tabs>
          <w:tab w:val="left" w:pos="567"/>
        </w:tabs>
        <w:ind w:left="737"/>
        <w:jc w:val="both"/>
        <w:rPr>
          <w:sz w:val="22"/>
          <w:szCs w:val="22"/>
        </w:rPr>
      </w:pPr>
      <w:r w:rsidRPr="00A87B9C">
        <w:rPr>
          <w:sz w:val="22"/>
          <w:szCs w:val="22"/>
        </w:rPr>
        <w:t>Please note that under my previous report Cheque number 1133</w:t>
      </w:r>
      <w:r w:rsidR="001B3CF9">
        <w:rPr>
          <w:sz w:val="22"/>
          <w:szCs w:val="22"/>
        </w:rPr>
        <w:t>had been noted</w:t>
      </w:r>
      <w:r w:rsidRPr="00A87B9C">
        <w:rPr>
          <w:sz w:val="22"/>
          <w:szCs w:val="22"/>
        </w:rPr>
        <w:t xml:space="preserve"> as payment to Kersh Grinnell but this is in fact now noted correctly below to the Village Hall. Kersh Grinnell’ replacement cheque 1134.</w:t>
      </w:r>
    </w:p>
    <w:p w14:paraId="7B2F8BE2" w14:textId="77777777" w:rsidR="00F961B4" w:rsidRPr="00A87B9C" w:rsidRDefault="00F961B4" w:rsidP="00A87B9C">
      <w:pPr>
        <w:tabs>
          <w:tab w:val="left" w:pos="567"/>
        </w:tabs>
        <w:ind w:left="737"/>
        <w:jc w:val="both"/>
        <w:rPr>
          <w:sz w:val="22"/>
          <w:szCs w:val="22"/>
        </w:rPr>
      </w:pPr>
    </w:p>
    <w:p w14:paraId="6A16682B" w14:textId="22A86762" w:rsidR="00F961B4" w:rsidRDefault="00F961B4" w:rsidP="00A87B9C">
      <w:pPr>
        <w:tabs>
          <w:tab w:val="left" w:pos="567"/>
        </w:tabs>
        <w:ind w:left="737"/>
        <w:jc w:val="both"/>
        <w:rPr>
          <w:sz w:val="22"/>
          <w:szCs w:val="22"/>
        </w:rPr>
      </w:pPr>
      <w:r w:rsidRPr="00A87B9C">
        <w:rPr>
          <w:sz w:val="22"/>
          <w:szCs w:val="22"/>
        </w:rPr>
        <w:t>The bank mandate has been received by Cllr Moody-Jones first who will pass to Ian Pearson and Cllr Phillips.</w:t>
      </w:r>
    </w:p>
    <w:p w14:paraId="3192D2F3" w14:textId="68B37E87" w:rsidR="003A0AF6" w:rsidRDefault="003A0AF6" w:rsidP="00A87B9C">
      <w:pPr>
        <w:tabs>
          <w:tab w:val="left" w:pos="567"/>
        </w:tabs>
        <w:ind w:left="737"/>
        <w:jc w:val="both"/>
        <w:rPr>
          <w:sz w:val="22"/>
          <w:szCs w:val="22"/>
        </w:rPr>
      </w:pPr>
    </w:p>
    <w:p w14:paraId="490A0178" w14:textId="555AF00C" w:rsidR="003A0AF6" w:rsidRPr="00A87B9C" w:rsidRDefault="003A0AF6" w:rsidP="00A87B9C">
      <w:pPr>
        <w:tabs>
          <w:tab w:val="left" w:pos="567"/>
        </w:tabs>
        <w:ind w:left="737"/>
        <w:jc w:val="both"/>
        <w:rPr>
          <w:sz w:val="22"/>
          <w:szCs w:val="22"/>
        </w:rPr>
      </w:pPr>
      <w:r w:rsidRPr="00A87B9C">
        <w:rPr>
          <w:bCs/>
          <w:sz w:val="22"/>
          <w:szCs w:val="22"/>
        </w:rPr>
        <w:t>VAT reclaim still outstanding and not been received</w:t>
      </w:r>
    </w:p>
    <w:p w14:paraId="78A71841" w14:textId="77777777" w:rsidR="00F961B4" w:rsidRPr="00A87B9C" w:rsidRDefault="00F961B4" w:rsidP="00A87B9C">
      <w:pPr>
        <w:tabs>
          <w:tab w:val="left" w:pos="567"/>
        </w:tabs>
        <w:ind w:left="737"/>
        <w:jc w:val="both"/>
        <w:rPr>
          <w:sz w:val="22"/>
          <w:szCs w:val="22"/>
        </w:rPr>
      </w:pPr>
    </w:p>
    <w:p w14:paraId="3D5A5F43" w14:textId="77777777" w:rsidR="00F961B4" w:rsidRPr="00A87B9C" w:rsidRDefault="00F961B4" w:rsidP="00A87B9C">
      <w:pPr>
        <w:ind w:left="737"/>
        <w:jc w:val="both"/>
        <w:rPr>
          <w:b/>
          <w:sz w:val="22"/>
          <w:szCs w:val="22"/>
        </w:rPr>
      </w:pPr>
      <w:r w:rsidRPr="00A87B9C">
        <w:rPr>
          <w:b/>
          <w:sz w:val="22"/>
          <w:szCs w:val="22"/>
        </w:rPr>
        <w:t>Payments/Receipts since last meeting (incl cheques raised but not yet signed)</w:t>
      </w:r>
    </w:p>
    <w:p w14:paraId="4F056BAD" w14:textId="77777777" w:rsidR="00F961B4" w:rsidRPr="00A87B9C" w:rsidRDefault="00F961B4" w:rsidP="00A87B9C">
      <w:pPr>
        <w:ind w:left="737"/>
        <w:jc w:val="both"/>
        <w:rPr>
          <w:b/>
          <w:sz w:val="22"/>
          <w:szCs w:val="22"/>
          <w:highlight w:val="yellow"/>
        </w:rPr>
      </w:pPr>
    </w:p>
    <w:p w14:paraId="1E0099A0" w14:textId="77777777" w:rsidR="00F961B4" w:rsidRPr="00A87B9C" w:rsidRDefault="00F961B4" w:rsidP="00A87B9C">
      <w:pPr>
        <w:tabs>
          <w:tab w:val="left" w:pos="567"/>
        </w:tabs>
        <w:ind w:left="737"/>
        <w:jc w:val="both"/>
        <w:rPr>
          <w:b/>
          <w:sz w:val="22"/>
          <w:szCs w:val="22"/>
        </w:rPr>
      </w:pPr>
      <w:r w:rsidRPr="00A87B9C">
        <w:rPr>
          <w:b/>
          <w:sz w:val="22"/>
          <w:szCs w:val="22"/>
        </w:rPr>
        <w:t>RECEIPTS</w:t>
      </w:r>
    </w:p>
    <w:p w14:paraId="1812576F" w14:textId="77777777" w:rsidR="00F961B4" w:rsidRPr="00A87B9C" w:rsidRDefault="00F961B4" w:rsidP="00A87B9C">
      <w:pPr>
        <w:tabs>
          <w:tab w:val="left" w:pos="567"/>
        </w:tabs>
        <w:ind w:left="737"/>
        <w:jc w:val="both"/>
        <w:rPr>
          <w:b/>
          <w:sz w:val="22"/>
          <w:szCs w:val="22"/>
        </w:rPr>
      </w:pPr>
      <w:r w:rsidRPr="00A87B9C">
        <w:rPr>
          <w:b/>
          <w:sz w:val="22"/>
          <w:szCs w:val="22"/>
        </w:rPr>
        <w:t xml:space="preserve">   </w:t>
      </w:r>
    </w:p>
    <w:p w14:paraId="12B0FBAB" w14:textId="437D171B" w:rsidR="00F961B4" w:rsidRPr="00A87B9C" w:rsidRDefault="00F961B4" w:rsidP="00A87B9C">
      <w:pPr>
        <w:tabs>
          <w:tab w:val="left" w:pos="567"/>
        </w:tabs>
        <w:ind w:left="737"/>
        <w:jc w:val="both"/>
        <w:rPr>
          <w:b/>
          <w:sz w:val="22"/>
          <w:szCs w:val="22"/>
        </w:rPr>
      </w:pPr>
      <w:r w:rsidRPr="00A87B9C">
        <w:rPr>
          <w:b/>
          <w:sz w:val="22"/>
          <w:szCs w:val="22"/>
        </w:rPr>
        <w:t>Allotment – D Holder</w:t>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00A87B9C">
        <w:rPr>
          <w:b/>
          <w:sz w:val="22"/>
          <w:szCs w:val="22"/>
        </w:rPr>
        <w:tab/>
      </w:r>
      <w:r w:rsidRPr="00A87B9C">
        <w:rPr>
          <w:b/>
          <w:sz w:val="22"/>
          <w:szCs w:val="22"/>
        </w:rPr>
        <w:t>£     30.00</w:t>
      </w:r>
    </w:p>
    <w:p w14:paraId="2AB38765" w14:textId="2CC1A7AE" w:rsidR="00F961B4" w:rsidRPr="00A87B9C" w:rsidRDefault="00F961B4" w:rsidP="00A87B9C">
      <w:pPr>
        <w:tabs>
          <w:tab w:val="left" w:pos="567"/>
        </w:tabs>
        <w:ind w:left="737"/>
        <w:jc w:val="both"/>
        <w:rPr>
          <w:b/>
          <w:sz w:val="22"/>
          <w:szCs w:val="22"/>
        </w:rPr>
      </w:pPr>
      <w:r w:rsidRPr="00A87B9C">
        <w:rPr>
          <w:b/>
          <w:sz w:val="22"/>
          <w:szCs w:val="22"/>
        </w:rPr>
        <w:t>Allotment – Tracy Hill</w:t>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t xml:space="preserve">£     15.00 </w:t>
      </w:r>
    </w:p>
    <w:p w14:paraId="445DF0FA" w14:textId="6AB70533" w:rsidR="00F961B4" w:rsidRPr="00A87B9C" w:rsidRDefault="00F961B4" w:rsidP="00A87B9C">
      <w:pPr>
        <w:tabs>
          <w:tab w:val="left" w:pos="567"/>
        </w:tabs>
        <w:ind w:left="737"/>
        <w:jc w:val="both"/>
        <w:rPr>
          <w:b/>
          <w:sz w:val="22"/>
          <w:szCs w:val="22"/>
        </w:rPr>
      </w:pP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p>
    <w:p w14:paraId="62F28501" w14:textId="77777777" w:rsidR="00F961B4" w:rsidRPr="00A87B9C" w:rsidRDefault="00F961B4" w:rsidP="00A87B9C">
      <w:pPr>
        <w:shd w:val="clear" w:color="auto" w:fill="FFFFFF"/>
        <w:spacing w:line="291" w:lineRule="atLeast"/>
        <w:ind w:left="737"/>
        <w:rPr>
          <w:b/>
          <w:sz w:val="22"/>
          <w:szCs w:val="22"/>
        </w:rPr>
      </w:pPr>
      <w:r w:rsidRPr="00A87B9C">
        <w:rPr>
          <w:b/>
          <w:sz w:val="22"/>
          <w:szCs w:val="22"/>
        </w:rPr>
        <w:t>Payments and Authority for expenditure needed</w:t>
      </w:r>
    </w:p>
    <w:p w14:paraId="56435439" w14:textId="15E349FF" w:rsidR="00F961B4" w:rsidRPr="00765555" w:rsidRDefault="00F961B4" w:rsidP="00A87B9C">
      <w:pPr>
        <w:tabs>
          <w:tab w:val="left" w:pos="567"/>
        </w:tabs>
        <w:ind w:left="737"/>
        <w:jc w:val="both"/>
        <w:rPr>
          <w:sz w:val="22"/>
          <w:szCs w:val="22"/>
        </w:rPr>
      </w:pPr>
      <w:r w:rsidRPr="00A87B9C">
        <w:rPr>
          <w:sz w:val="22"/>
          <w:szCs w:val="22"/>
        </w:rPr>
        <w:t xml:space="preserve">The following expenditure needs authorising by the Council: </w:t>
      </w:r>
    </w:p>
    <w:p w14:paraId="7002F2A9" w14:textId="28A2BACB" w:rsidR="00F961B4" w:rsidRPr="00A87B9C" w:rsidRDefault="00F961B4" w:rsidP="00A87B9C">
      <w:pPr>
        <w:tabs>
          <w:tab w:val="left" w:pos="567"/>
        </w:tabs>
        <w:ind w:left="737"/>
        <w:jc w:val="both"/>
        <w:rPr>
          <w:b/>
          <w:sz w:val="22"/>
          <w:szCs w:val="22"/>
        </w:rPr>
      </w:pPr>
      <w:r w:rsidRPr="00A87B9C">
        <w:rPr>
          <w:b/>
          <w:sz w:val="22"/>
          <w:szCs w:val="22"/>
        </w:rPr>
        <w:t>Peterston Church &amp; Community Hall</w:t>
      </w:r>
      <w:r w:rsidRPr="00A87B9C">
        <w:rPr>
          <w:b/>
          <w:sz w:val="22"/>
          <w:szCs w:val="22"/>
        </w:rPr>
        <w:tab/>
      </w:r>
      <w:r w:rsidRPr="00A87B9C">
        <w:rPr>
          <w:b/>
          <w:sz w:val="22"/>
          <w:szCs w:val="22"/>
        </w:rPr>
        <w:tab/>
      </w:r>
      <w:r w:rsidR="00A87B9C">
        <w:rPr>
          <w:b/>
          <w:sz w:val="22"/>
          <w:szCs w:val="22"/>
        </w:rPr>
        <w:tab/>
      </w:r>
      <w:r w:rsidRPr="00A87B9C">
        <w:rPr>
          <w:b/>
          <w:sz w:val="22"/>
          <w:szCs w:val="22"/>
        </w:rPr>
        <w:t>Cheque 1133</w:t>
      </w:r>
      <w:r w:rsidRPr="00A87B9C">
        <w:rPr>
          <w:b/>
          <w:sz w:val="22"/>
          <w:szCs w:val="22"/>
        </w:rPr>
        <w:tab/>
        <w:t>£   100.00</w:t>
      </w:r>
    </w:p>
    <w:p w14:paraId="3C242313" w14:textId="31F6C34D" w:rsidR="00F961B4" w:rsidRPr="00A87B9C" w:rsidRDefault="00F961B4" w:rsidP="00A87B9C">
      <w:pPr>
        <w:tabs>
          <w:tab w:val="left" w:pos="567"/>
        </w:tabs>
        <w:ind w:left="737"/>
        <w:jc w:val="both"/>
        <w:rPr>
          <w:b/>
          <w:sz w:val="22"/>
          <w:szCs w:val="22"/>
        </w:rPr>
      </w:pPr>
      <w:r w:rsidRPr="00A87B9C">
        <w:rPr>
          <w:b/>
          <w:sz w:val="22"/>
          <w:szCs w:val="22"/>
        </w:rPr>
        <w:t>Kersh Grinnell – replacement cheque for 1125</w:t>
      </w:r>
      <w:r w:rsidRPr="00A87B9C">
        <w:rPr>
          <w:b/>
          <w:sz w:val="22"/>
          <w:szCs w:val="22"/>
        </w:rPr>
        <w:tab/>
        <w:t>Cheque 1134</w:t>
      </w:r>
      <w:r w:rsidRPr="00A87B9C">
        <w:rPr>
          <w:b/>
          <w:sz w:val="22"/>
          <w:szCs w:val="22"/>
        </w:rPr>
        <w:tab/>
        <w:t>£ 1386.66</w:t>
      </w:r>
    </w:p>
    <w:p w14:paraId="5162561C" w14:textId="467E7793" w:rsidR="00F961B4" w:rsidRPr="00A87B9C" w:rsidRDefault="00F961B4" w:rsidP="00A87B9C">
      <w:pPr>
        <w:tabs>
          <w:tab w:val="left" w:pos="567"/>
        </w:tabs>
        <w:ind w:left="737"/>
        <w:jc w:val="both"/>
        <w:rPr>
          <w:b/>
          <w:sz w:val="22"/>
          <w:szCs w:val="22"/>
        </w:rPr>
      </w:pPr>
      <w:r w:rsidRPr="00A87B9C">
        <w:rPr>
          <w:b/>
          <w:sz w:val="22"/>
          <w:szCs w:val="22"/>
        </w:rPr>
        <w:t>Kersh Grinnell – March 2021</w:t>
      </w:r>
      <w:r w:rsidRPr="00A87B9C">
        <w:rPr>
          <w:b/>
          <w:sz w:val="22"/>
          <w:szCs w:val="22"/>
        </w:rPr>
        <w:tab/>
      </w:r>
      <w:r w:rsidRPr="00A87B9C">
        <w:rPr>
          <w:b/>
          <w:sz w:val="22"/>
          <w:szCs w:val="22"/>
        </w:rPr>
        <w:tab/>
      </w:r>
      <w:r w:rsidRPr="00A87B9C">
        <w:rPr>
          <w:b/>
          <w:sz w:val="22"/>
          <w:szCs w:val="22"/>
        </w:rPr>
        <w:tab/>
      </w:r>
      <w:r w:rsidRPr="00A87B9C">
        <w:rPr>
          <w:b/>
          <w:sz w:val="22"/>
          <w:szCs w:val="22"/>
        </w:rPr>
        <w:tab/>
        <w:t>Cheque 1135</w:t>
      </w:r>
      <w:r w:rsidRPr="00A87B9C">
        <w:rPr>
          <w:b/>
          <w:sz w:val="22"/>
          <w:szCs w:val="22"/>
        </w:rPr>
        <w:tab/>
        <w:t>£   843.33</w:t>
      </w:r>
    </w:p>
    <w:p w14:paraId="448E5194" w14:textId="1BE3E1EB" w:rsidR="00F961B4" w:rsidRPr="00A87B9C" w:rsidRDefault="00F961B4" w:rsidP="00A87B9C">
      <w:pPr>
        <w:tabs>
          <w:tab w:val="left" w:pos="567"/>
        </w:tabs>
        <w:ind w:left="737"/>
        <w:jc w:val="both"/>
        <w:rPr>
          <w:b/>
          <w:sz w:val="22"/>
          <w:szCs w:val="22"/>
        </w:rPr>
      </w:pPr>
      <w:r w:rsidRPr="00A87B9C">
        <w:rPr>
          <w:b/>
          <w:sz w:val="22"/>
          <w:szCs w:val="22"/>
        </w:rPr>
        <w:t xml:space="preserve">VOID </w:t>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r>
      <w:r w:rsidRPr="00A87B9C">
        <w:rPr>
          <w:b/>
          <w:sz w:val="22"/>
          <w:szCs w:val="22"/>
        </w:rPr>
        <w:tab/>
        <w:t xml:space="preserve">Cheque 1136 </w:t>
      </w:r>
      <w:r w:rsidRPr="00A87B9C">
        <w:rPr>
          <w:b/>
          <w:sz w:val="22"/>
          <w:szCs w:val="22"/>
        </w:rPr>
        <w:tab/>
        <w:t>£   VOID</w:t>
      </w:r>
    </w:p>
    <w:p w14:paraId="22DC79B4" w14:textId="2E89F29E" w:rsidR="00F961B4" w:rsidRPr="00A87B9C" w:rsidRDefault="00F961B4" w:rsidP="00A87B9C">
      <w:pPr>
        <w:tabs>
          <w:tab w:val="left" w:pos="567"/>
        </w:tabs>
        <w:ind w:left="737"/>
        <w:jc w:val="both"/>
        <w:rPr>
          <w:b/>
          <w:sz w:val="22"/>
          <w:szCs w:val="22"/>
        </w:rPr>
      </w:pPr>
      <w:r w:rsidRPr="00A87B9C">
        <w:rPr>
          <w:b/>
          <w:sz w:val="22"/>
          <w:szCs w:val="22"/>
        </w:rPr>
        <w:t>Clerk Salary – March 2021</w:t>
      </w:r>
      <w:r w:rsidRPr="00A87B9C">
        <w:rPr>
          <w:b/>
          <w:sz w:val="22"/>
          <w:szCs w:val="22"/>
        </w:rPr>
        <w:tab/>
      </w:r>
      <w:r w:rsidRPr="00A87B9C">
        <w:rPr>
          <w:b/>
          <w:sz w:val="22"/>
          <w:szCs w:val="22"/>
        </w:rPr>
        <w:tab/>
      </w:r>
      <w:r w:rsidRPr="00A87B9C">
        <w:rPr>
          <w:b/>
          <w:sz w:val="22"/>
          <w:szCs w:val="22"/>
        </w:rPr>
        <w:tab/>
      </w:r>
      <w:r w:rsidRPr="00A87B9C">
        <w:rPr>
          <w:b/>
          <w:sz w:val="22"/>
          <w:szCs w:val="22"/>
        </w:rPr>
        <w:tab/>
        <w:t>Cheque 1137</w:t>
      </w:r>
      <w:r w:rsidRPr="00A87B9C">
        <w:rPr>
          <w:b/>
          <w:sz w:val="22"/>
          <w:szCs w:val="22"/>
        </w:rPr>
        <w:tab/>
        <w:t>£   348.79</w:t>
      </w:r>
    </w:p>
    <w:p w14:paraId="7F35A72F" w14:textId="60AD07FC" w:rsidR="00F961B4" w:rsidRPr="00A87B9C" w:rsidRDefault="00F961B4" w:rsidP="00A87B9C">
      <w:pPr>
        <w:tabs>
          <w:tab w:val="left" w:pos="567"/>
        </w:tabs>
        <w:ind w:left="737"/>
        <w:jc w:val="both"/>
        <w:rPr>
          <w:b/>
          <w:sz w:val="22"/>
          <w:szCs w:val="22"/>
        </w:rPr>
      </w:pPr>
      <w:r w:rsidRPr="00A87B9C">
        <w:rPr>
          <w:b/>
          <w:sz w:val="22"/>
          <w:szCs w:val="22"/>
        </w:rPr>
        <w:t>HMRC – PAYE – March 2021</w:t>
      </w:r>
      <w:r w:rsidRPr="00A87B9C">
        <w:rPr>
          <w:b/>
          <w:sz w:val="22"/>
          <w:szCs w:val="22"/>
        </w:rPr>
        <w:tab/>
      </w:r>
      <w:r w:rsidRPr="00A87B9C">
        <w:rPr>
          <w:b/>
          <w:sz w:val="22"/>
          <w:szCs w:val="22"/>
        </w:rPr>
        <w:tab/>
      </w:r>
      <w:r w:rsidRPr="00A87B9C">
        <w:rPr>
          <w:b/>
          <w:sz w:val="22"/>
          <w:szCs w:val="22"/>
        </w:rPr>
        <w:tab/>
        <w:t>Cheque 1138</w:t>
      </w:r>
      <w:r w:rsidRPr="00A87B9C">
        <w:rPr>
          <w:b/>
          <w:sz w:val="22"/>
          <w:szCs w:val="22"/>
        </w:rPr>
        <w:tab/>
        <w:t>£     74.80</w:t>
      </w:r>
    </w:p>
    <w:p w14:paraId="485BAA23" w14:textId="462F05CC" w:rsidR="00F961B4" w:rsidRPr="00A87B9C" w:rsidRDefault="00F961B4" w:rsidP="00A87B9C">
      <w:pPr>
        <w:tabs>
          <w:tab w:val="left" w:pos="567"/>
        </w:tabs>
        <w:ind w:left="737"/>
        <w:jc w:val="both"/>
        <w:rPr>
          <w:b/>
          <w:sz w:val="22"/>
          <w:szCs w:val="22"/>
        </w:rPr>
      </w:pPr>
      <w:r w:rsidRPr="00A87B9C">
        <w:rPr>
          <w:b/>
          <w:sz w:val="22"/>
          <w:szCs w:val="22"/>
        </w:rPr>
        <w:t>One Voice Wales Membership</w:t>
      </w:r>
      <w:r w:rsidRPr="00A87B9C">
        <w:rPr>
          <w:b/>
          <w:sz w:val="22"/>
          <w:szCs w:val="22"/>
        </w:rPr>
        <w:tab/>
      </w:r>
      <w:r w:rsidRPr="00A87B9C">
        <w:rPr>
          <w:b/>
          <w:sz w:val="22"/>
          <w:szCs w:val="22"/>
        </w:rPr>
        <w:tab/>
      </w:r>
      <w:r w:rsidRPr="00A87B9C">
        <w:rPr>
          <w:b/>
          <w:sz w:val="22"/>
          <w:szCs w:val="22"/>
        </w:rPr>
        <w:tab/>
      </w:r>
      <w:r w:rsidRPr="00A87B9C">
        <w:rPr>
          <w:b/>
          <w:sz w:val="22"/>
          <w:szCs w:val="22"/>
        </w:rPr>
        <w:tab/>
        <w:t xml:space="preserve">Cheque 1139 </w:t>
      </w:r>
      <w:r w:rsidRPr="00A87B9C">
        <w:rPr>
          <w:b/>
          <w:sz w:val="22"/>
          <w:szCs w:val="22"/>
        </w:rPr>
        <w:tab/>
        <w:t>£   128.00</w:t>
      </w:r>
    </w:p>
    <w:p w14:paraId="7F9AE87D" w14:textId="5C2F7ABE" w:rsidR="00F961B4" w:rsidRPr="00A87B9C" w:rsidRDefault="00F961B4" w:rsidP="00A87B9C">
      <w:pPr>
        <w:tabs>
          <w:tab w:val="left" w:pos="567"/>
        </w:tabs>
        <w:ind w:left="737"/>
        <w:jc w:val="both"/>
        <w:rPr>
          <w:b/>
          <w:sz w:val="22"/>
          <w:szCs w:val="22"/>
        </w:rPr>
      </w:pPr>
      <w:r w:rsidRPr="00A87B9C">
        <w:rPr>
          <w:b/>
          <w:sz w:val="22"/>
          <w:szCs w:val="22"/>
        </w:rPr>
        <w:t>Information Commissioner Fee</w:t>
      </w:r>
      <w:r w:rsidRPr="00A87B9C">
        <w:rPr>
          <w:b/>
          <w:sz w:val="22"/>
          <w:szCs w:val="22"/>
        </w:rPr>
        <w:tab/>
      </w:r>
      <w:r w:rsidRPr="00A87B9C">
        <w:rPr>
          <w:b/>
          <w:sz w:val="22"/>
          <w:szCs w:val="22"/>
        </w:rPr>
        <w:tab/>
      </w:r>
      <w:r w:rsidRPr="00A87B9C">
        <w:rPr>
          <w:b/>
          <w:sz w:val="22"/>
          <w:szCs w:val="22"/>
        </w:rPr>
        <w:tab/>
        <w:t>Cheque 1140</w:t>
      </w:r>
      <w:r w:rsidRPr="00A87B9C">
        <w:rPr>
          <w:b/>
          <w:sz w:val="22"/>
          <w:szCs w:val="22"/>
        </w:rPr>
        <w:tab/>
        <w:t>£     40.00</w:t>
      </w:r>
    </w:p>
    <w:p w14:paraId="74D5F333" w14:textId="77777777" w:rsidR="00F961B4" w:rsidRPr="00A87B9C" w:rsidRDefault="00F961B4" w:rsidP="00A87B9C">
      <w:pPr>
        <w:tabs>
          <w:tab w:val="left" w:pos="567"/>
        </w:tabs>
        <w:ind w:left="737"/>
        <w:jc w:val="both"/>
        <w:rPr>
          <w:b/>
          <w:sz w:val="22"/>
          <w:szCs w:val="22"/>
        </w:rPr>
      </w:pPr>
      <w:r w:rsidRPr="00A87B9C">
        <w:rPr>
          <w:b/>
          <w:sz w:val="22"/>
          <w:szCs w:val="22"/>
        </w:rPr>
        <w:t xml:space="preserve">   </w:t>
      </w:r>
      <w:r w:rsidRPr="00A87B9C">
        <w:rPr>
          <w:b/>
          <w:sz w:val="22"/>
          <w:szCs w:val="22"/>
        </w:rPr>
        <w:tab/>
      </w:r>
      <w:r w:rsidRPr="00A87B9C">
        <w:rPr>
          <w:b/>
          <w:sz w:val="22"/>
          <w:szCs w:val="22"/>
        </w:rPr>
        <w:tab/>
      </w:r>
    </w:p>
    <w:p w14:paraId="4EDFEC07" w14:textId="0AD50505" w:rsidR="00F961B4" w:rsidRPr="00A87B9C" w:rsidRDefault="00F961B4" w:rsidP="00A87B9C">
      <w:pPr>
        <w:tabs>
          <w:tab w:val="left" w:pos="567"/>
        </w:tabs>
        <w:ind w:left="737"/>
        <w:jc w:val="both"/>
        <w:rPr>
          <w:bCs/>
          <w:sz w:val="22"/>
          <w:szCs w:val="22"/>
        </w:rPr>
      </w:pPr>
      <w:r w:rsidRPr="00A87B9C">
        <w:rPr>
          <w:b/>
          <w:sz w:val="22"/>
          <w:szCs w:val="22"/>
          <w:u w:val="single"/>
        </w:rPr>
        <w:t xml:space="preserve">Vale of Glamorgan </w:t>
      </w:r>
      <w:r w:rsidR="00340FA2" w:rsidRPr="00A87B9C">
        <w:rPr>
          <w:b/>
          <w:sz w:val="22"/>
          <w:szCs w:val="22"/>
          <w:u w:val="single"/>
        </w:rPr>
        <w:t xml:space="preserve">Council </w:t>
      </w:r>
      <w:r w:rsidR="00340FA2" w:rsidRPr="00A87B9C">
        <w:rPr>
          <w:b/>
          <w:sz w:val="22"/>
          <w:szCs w:val="22"/>
        </w:rPr>
        <w:t>-</w:t>
      </w:r>
      <w:r w:rsidRPr="00A87B9C">
        <w:rPr>
          <w:bCs/>
          <w:sz w:val="22"/>
          <w:szCs w:val="22"/>
        </w:rPr>
        <w:t xml:space="preserve"> </w:t>
      </w:r>
    </w:p>
    <w:p w14:paraId="7F6EB629" w14:textId="292E42A5"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For information report – Impact of Coron</w:t>
      </w:r>
      <w:r w:rsidR="00340FA2">
        <w:rPr>
          <w:bCs/>
          <w:sz w:val="22"/>
          <w:szCs w:val="22"/>
        </w:rPr>
        <w:t>a</w:t>
      </w:r>
      <w:r w:rsidR="00F961B4" w:rsidRPr="00A87B9C">
        <w:rPr>
          <w:bCs/>
          <w:sz w:val="22"/>
          <w:szCs w:val="22"/>
        </w:rPr>
        <w:t>virus on our Communities</w:t>
      </w:r>
    </w:p>
    <w:p w14:paraId="554F3921" w14:textId="7F3B0D7B"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 xml:space="preserve">Invite to Monitoring Officer meeting with Town and Community Council Clerks – 19.5.21. </w:t>
      </w:r>
      <w:r w:rsidR="00765555" w:rsidRPr="00A87B9C">
        <w:rPr>
          <w:bCs/>
          <w:sz w:val="22"/>
          <w:szCs w:val="22"/>
        </w:rPr>
        <w:t>Suggested</w:t>
      </w:r>
      <w:r w:rsidR="00F961B4" w:rsidRPr="00A87B9C">
        <w:rPr>
          <w:bCs/>
          <w:sz w:val="22"/>
          <w:szCs w:val="22"/>
        </w:rPr>
        <w:t xml:space="preserve"> inclusion of requirements under Carbon free plan.</w:t>
      </w:r>
    </w:p>
    <w:p w14:paraId="5B4F991A" w14:textId="71EB41A4"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Cllr Jaques &amp; Drysdale volunteered for the Strategic housing meeting, which was subsequently held on Friday, 19</w:t>
      </w:r>
      <w:r w:rsidR="00F961B4" w:rsidRPr="00A87B9C">
        <w:rPr>
          <w:bCs/>
          <w:sz w:val="22"/>
          <w:szCs w:val="22"/>
          <w:vertAlign w:val="superscript"/>
        </w:rPr>
        <w:t>th</w:t>
      </w:r>
      <w:r w:rsidR="00F961B4" w:rsidRPr="00A87B9C">
        <w:rPr>
          <w:bCs/>
          <w:sz w:val="22"/>
          <w:szCs w:val="22"/>
        </w:rPr>
        <w:t xml:space="preserve"> March, 2021. Cllr Jaques feeding back under main agenda.</w:t>
      </w:r>
    </w:p>
    <w:p w14:paraId="17B16CCA" w14:textId="694229BC"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Cllr Phillips &amp; Cllr Moody-Jones for the Flood Prevention meeting – still no response from Vale</w:t>
      </w:r>
    </w:p>
    <w:p w14:paraId="0CA73BE8" w14:textId="2A480690"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Leader confirmed Coronavirus Day of Reflection – 23.03.21</w:t>
      </w:r>
    </w:p>
    <w:p w14:paraId="06B1E171" w14:textId="2830800E"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Confirmation from Ken Skates that no further funding would be made available for WelTAG work on the improvements for J34 to A48</w:t>
      </w:r>
    </w:p>
    <w:p w14:paraId="71225B54" w14:textId="67AD6656"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War Memorial Grant Scheme available</w:t>
      </w:r>
    </w:p>
    <w:p w14:paraId="4E1696F5" w14:textId="023BD580" w:rsidR="00F961B4" w:rsidRPr="00A87B9C" w:rsidRDefault="00466E05" w:rsidP="00466E0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Email asking for input on the Project Zero Consultation – closing date 12</w:t>
      </w:r>
      <w:r w:rsidR="00F961B4" w:rsidRPr="00A87B9C">
        <w:rPr>
          <w:bCs/>
          <w:sz w:val="22"/>
          <w:szCs w:val="22"/>
          <w:vertAlign w:val="superscript"/>
        </w:rPr>
        <w:t>th</w:t>
      </w:r>
      <w:r w:rsidR="00F961B4" w:rsidRPr="00A87B9C">
        <w:rPr>
          <w:bCs/>
          <w:sz w:val="22"/>
          <w:szCs w:val="22"/>
        </w:rPr>
        <w:t xml:space="preserve"> May 2021</w:t>
      </w:r>
    </w:p>
    <w:p w14:paraId="53AA0F24" w14:textId="77777777" w:rsidR="00F961B4" w:rsidRPr="00A87B9C" w:rsidRDefault="00F961B4" w:rsidP="00466E05">
      <w:pPr>
        <w:tabs>
          <w:tab w:val="left" w:pos="567"/>
        </w:tabs>
        <w:ind w:left="737"/>
        <w:jc w:val="both"/>
        <w:rPr>
          <w:bCs/>
          <w:sz w:val="22"/>
          <w:szCs w:val="22"/>
        </w:rPr>
      </w:pPr>
    </w:p>
    <w:p w14:paraId="3E13C5A0" w14:textId="77777777" w:rsidR="00F961B4" w:rsidRPr="00A87B9C" w:rsidRDefault="00F961B4" w:rsidP="00466E05">
      <w:pPr>
        <w:tabs>
          <w:tab w:val="left" w:pos="567"/>
        </w:tabs>
        <w:ind w:left="737"/>
        <w:jc w:val="both"/>
        <w:rPr>
          <w:bCs/>
          <w:sz w:val="22"/>
          <w:szCs w:val="22"/>
        </w:rPr>
      </w:pPr>
      <w:r w:rsidRPr="00A87B9C">
        <w:rPr>
          <w:b/>
          <w:sz w:val="22"/>
          <w:szCs w:val="22"/>
          <w:u w:val="single"/>
        </w:rPr>
        <w:t xml:space="preserve">MUGA- </w:t>
      </w:r>
      <w:r w:rsidRPr="00A87B9C">
        <w:rPr>
          <w:bCs/>
          <w:sz w:val="22"/>
          <w:szCs w:val="22"/>
        </w:rPr>
        <w:t xml:space="preserve"> </w:t>
      </w:r>
    </w:p>
    <w:p w14:paraId="17915408" w14:textId="77777777" w:rsidR="00F961B4" w:rsidRPr="00A87B9C" w:rsidRDefault="00F961B4" w:rsidP="00466E05">
      <w:pPr>
        <w:tabs>
          <w:tab w:val="left" w:pos="567"/>
        </w:tabs>
        <w:ind w:left="737"/>
        <w:jc w:val="both"/>
        <w:rPr>
          <w:bCs/>
          <w:sz w:val="22"/>
          <w:szCs w:val="22"/>
        </w:rPr>
      </w:pPr>
    </w:p>
    <w:p w14:paraId="3D5186A1" w14:textId="4C7A4453" w:rsidR="00F961B4" w:rsidRPr="00A87B9C" w:rsidRDefault="00466E05" w:rsidP="00466E0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Management Agreement covered under full Council meeting.</w:t>
      </w:r>
    </w:p>
    <w:p w14:paraId="7BA6B284" w14:textId="099C002C" w:rsidR="00F961B4" w:rsidRPr="00A87B9C" w:rsidRDefault="00466E05" w:rsidP="00466E0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Ongoing emails received regarding insurance and opening of MUGA.</w:t>
      </w:r>
    </w:p>
    <w:p w14:paraId="451B5E99" w14:textId="40BF3E33" w:rsidR="00F961B4" w:rsidRPr="00A87B9C" w:rsidRDefault="00466E05" w:rsidP="00466E0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Request for work to be undertaken by TaSC for the improvement of the electrics at the clubhouse and storage. (only discussion no email forwarded as yet).</w:t>
      </w:r>
    </w:p>
    <w:p w14:paraId="4608FC1B" w14:textId="03C1F66F" w:rsidR="00F961B4" w:rsidRPr="00A87B9C" w:rsidRDefault="00466E05" w:rsidP="00466E0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Liaised with Gill Jones and Project Completion Report now submitted to Sports Wales</w:t>
      </w:r>
    </w:p>
    <w:p w14:paraId="61BC808E" w14:textId="77777777" w:rsidR="00F961B4" w:rsidRPr="00A87B9C" w:rsidRDefault="00F961B4" w:rsidP="00A87B9C">
      <w:pPr>
        <w:tabs>
          <w:tab w:val="left" w:pos="567"/>
        </w:tabs>
        <w:ind w:left="737"/>
        <w:jc w:val="both"/>
        <w:rPr>
          <w:bCs/>
          <w:sz w:val="22"/>
          <w:szCs w:val="22"/>
        </w:rPr>
      </w:pPr>
    </w:p>
    <w:p w14:paraId="179CC53E" w14:textId="77777777" w:rsidR="00F961B4" w:rsidRPr="00A87B9C" w:rsidRDefault="00F961B4" w:rsidP="00A87B9C">
      <w:pPr>
        <w:tabs>
          <w:tab w:val="left" w:pos="567"/>
        </w:tabs>
        <w:ind w:left="737"/>
        <w:jc w:val="both"/>
        <w:rPr>
          <w:bCs/>
          <w:sz w:val="22"/>
          <w:szCs w:val="22"/>
        </w:rPr>
      </w:pPr>
      <w:r w:rsidRPr="00A87B9C">
        <w:rPr>
          <w:b/>
          <w:sz w:val="22"/>
          <w:szCs w:val="22"/>
          <w:u w:val="single"/>
        </w:rPr>
        <w:t>OVW</w:t>
      </w:r>
      <w:r w:rsidRPr="00A87B9C">
        <w:rPr>
          <w:bCs/>
          <w:sz w:val="22"/>
          <w:szCs w:val="22"/>
        </w:rPr>
        <w:t xml:space="preserve">- </w:t>
      </w:r>
    </w:p>
    <w:p w14:paraId="7447A673" w14:textId="4317B3E0" w:rsidR="00F961B4" w:rsidRPr="00A87B9C" w:rsidRDefault="00466E05" w:rsidP="00A87B9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Invoice for membership of One Voice Wales 2021-2022</w:t>
      </w:r>
    </w:p>
    <w:p w14:paraId="7BC97C31" w14:textId="7F5C7103" w:rsidR="00F961B4" w:rsidRPr="00A87B9C" w:rsidRDefault="00466E05" w:rsidP="00A87B9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Invite to Joint One Voice Wales/SLCC Event 13th May 2021</w:t>
      </w:r>
    </w:p>
    <w:p w14:paraId="7BAE4BB9" w14:textId="18687BB9" w:rsidR="00F961B4" w:rsidRPr="00A87B9C" w:rsidRDefault="00466E05" w:rsidP="00A87B9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Invite to OVW – Area Committee meeting 19</w:t>
      </w:r>
      <w:r w:rsidR="00F961B4" w:rsidRPr="00A87B9C">
        <w:rPr>
          <w:bCs/>
          <w:sz w:val="22"/>
          <w:szCs w:val="22"/>
          <w:vertAlign w:val="superscript"/>
        </w:rPr>
        <w:t>th</w:t>
      </w:r>
      <w:r w:rsidR="00F961B4" w:rsidRPr="00A87B9C">
        <w:rPr>
          <w:bCs/>
          <w:sz w:val="22"/>
          <w:szCs w:val="22"/>
        </w:rPr>
        <w:t xml:space="preserve"> April 2021</w:t>
      </w:r>
    </w:p>
    <w:p w14:paraId="689BF602" w14:textId="7B5F36F4" w:rsidR="00F961B4" w:rsidRPr="00A87B9C" w:rsidRDefault="00466E05" w:rsidP="00A87B9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Invitation to complete Digital Connectivity Survey open until 31</w:t>
      </w:r>
      <w:r w:rsidR="00F961B4" w:rsidRPr="00A87B9C">
        <w:rPr>
          <w:bCs/>
          <w:sz w:val="22"/>
          <w:szCs w:val="22"/>
          <w:vertAlign w:val="superscript"/>
        </w:rPr>
        <w:t>st</w:t>
      </w:r>
      <w:r w:rsidR="00F961B4" w:rsidRPr="00A87B9C">
        <w:rPr>
          <w:bCs/>
          <w:sz w:val="22"/>
          <w:szCs w:val="22"/>
        </w:rPr>
        <w:t xml:space="preserve"> March </w:t>
      </w:r>
    </w:p>
    <w:p w14:paraId="4239AA08" w14:textId="0ECC2B2D" w:rsidR="00F961B4" w:rsidRPr="00A87B9C" w:rsidRDefault="00466E05" w:rsidP="00A87B9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Local Government and Election Act 2021 – consultation – Local Authority power to trade</w:t>
      </w:r>
    </w:p>
    <w:p w14:paraId="393CBFAF" w14:textId="77777777" w:rsidR="00F961B4" w:rsidRPr="00A87B9C" w:rsidRDefault="00F961B4" w:rsidP="00A87B9C">
      <w:pPr>
        <w:tabs>
          <w:tab w:val="left" w:pos="567"/>
        </w:tabs>
        <w:ind w:left="737"/>
        <w:jc w:val="both"/>
        <w:rPr>
          <w:bCs/>
          <w:sz w:val="22"/>
          <w:szCs w:val="22"/>
        </w:rPr>
      </w:pPr>
    </w:p>
    <w:p w14:paraId="6A92810D" w14:textId="77777777" w:rsidR="00F961B4" w:rsidRPr="00A87B9C" w:rsidRDefault="00F961B4" w:rsidP="00A87B9C">
      <w:pPr>
        <w:tabs>
          <w:tab w:val="left" w:pos="567"/>
        </w:tabs>
        <w:ind w:left="737"/>
        <w:jc w:val="both"/>
        <w:rPr>
          <w:b/>
          <w:sz w:val="22"/>
          <w:szCs w:val="22"/>
          <w:u w:val="single"/>
        </w:rPr>
      </w:pPr>
      <w:r w:rsidRPr="00A87B9C">
        <w:rPr>
          <w:b/>
          <w:sz w:val="22"/>
          <w:szCs w:val="22"/>
          <w:u w:val="single"/>
        </w:rPr>
        <w:t>Filming</w:t>
      </w:r>
    </w:p>
    <w:p w14:paraId="116DBFD2" w14:textId="77777777" w:rsidR="00F961B4" w:rsidRPr="00A87B9C" w:rsidRDefault="00F961B4" w:rsidP="00A87B9C">
      <w:pPr>
        <w:tabs>
          <w:tab w:val="left" w:pos="567"/>
        </w:tabs>
        <w:ind w:left="737"/>
        <w:jc w:val="both"/>
        <w:rPr>
          <w:b/>
          <w:sz w:val="22"/>
          <w:szCs w:val="22"/>
          <w:u w:val="single"/>
        </w:rPr>
      </w:pPr>
    </w:p>
    <w:p w14:paraId="3A648493" w14:textId="49A10CA1" w:rsidR="00F961B4" w:rsidRPr="00A87B9C" w:rsidRDefault="00466E05" w:rsidP="00A87B9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Ongoing correspondence regarding filming and completion of location release form.</w:t>
      </w:r>
    </w:p>
    <w:p w14:paraId="3D3ED877" w14:textId="426E4791" w:rsidR="00F961B4" w:rsidRPr="00A87B9C" w:rsidRDefault="00466E05" w:rsidP="00A87B9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Social media post and amendment of letter drafted by Location Manager has been used on boards and web</w:t>
      </w:r>
    </w:p>
    <w:p w14:paraId="2F0317A3" w14:textId="77777777" w:rsidR="00F961B4" w:rsidRPr="00A87B9C" w:rsidRDefault="00F961B4" w:rsidP="00A87B9C">
      <w:pPr>
        <w:tabs>
          <w:tab w:val="left" w:pos="567"/>
        </w:tabs>
        <w:ind w:left="737"/>
        <w:jc w:val="both"/>
        <w:rPr>
          <w:bCs/>
          <w:sz w:val="22"/>
          <w:szCs w:val="22"/>
        </w:rPr>
      </w:pPr>
    </w:p>
    <w:p w14:paraId="24AE89DB" w14:textId="77777777" w:rsidR="00F961B4" w:rsidRPr="00A87B9C" w:rsidRDefault="00F961B4" w:rsidP="00A87B9C">
      <w:pPr>
        <w:tabs>
          <w:tab w:val="left" w:pos="567"/>
        </w:tabs>
        <w:ind w:left="737"/>
        <w:jc w:val="both"/>
        <w:rPr>
          <w:bCs/>
          <w:sz w:val="22"/>
          <w:szCs w:val="22"/>
        </w:rPr>
      </w:pPr>
      <w:r w:rsidRPr="00A87B9C">
        <w:rPr>
          <w:b/>
          <w:sz w:val="22"/>
          <w:szCs w:val="22"/>
          <w:u w:val="single"/>
        </w:rPr>
        <w:t>Local Places for Nature Butterfly garden</w:t>
      </w:r>
      <w:r w:rsidRPr="00A87B9C">
        <w:rPr>
          <w:bCs/>
          <w:sz w:val="22"/>
          <w:szCs w:val="22"/>
        </w:rPr>
        <w:t xml:space="preserve">  </w:t>
      </w:r>
    </w:p>
    <w:p w14:paraId="56EB4E87" w14:textId="77777777" w:rsidR="00F961B4" w:rsidRPr="00A87B9C" w:rsidRDefault="00F961B4" w:rsidP="00A87B9C">
      <w:pPr>
        <w:tabs>
          <w:tab w:val="left" w:pos="567"/>
        </w:tabs>
        <w:ind w:left="737"/>
        <w:jc w:val="both"/>
        <w:rPr>
          <w:bCs/>
          <w:sz w:val="22"/>
          <w:szCs w:val="22"/>
        </w:rPr>
      </w:pPr>
    </w:p>
    <w:p w14:paraId="1C30852F" w14:textId="1BBC5FAB" w:rsidR="00F961B4" w:rsidRPr="00A87B9C" w:rsidRDefault="00466E05" w:rsidP="00A87B9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Jake Castle forwarded copies of photos of the work being undertaken by Cllr Moody-Jones and Huw Moody-Jones</w:t>
      </w:r>
    </w:p>
    <w:p w14:paraId="0C722462" w14:textId="77777777" w:rsidR="00F961B4" w:rsidRPr="00A87B9C" w:rsidRDefault="00F961B4" w:rsidP="00A87B9C">
      <w:pPr>
        <w:tabs>
          <w:tab w:val="left" w:pos="567"/>
        </w:tabs>
        <w:ind w:left="737"/>
        <w:jc w:val="both"/>
        <w:rPr>
          <w:bCs/>
          <w:sz w:val="22"/>
          <w:szCs w:val="22"/>
        </w:rPr>
      </w:pPr>
    </w:p>
    <w:p w14:paraId="11EA81F2" w14:textId="77777777" w:rsidR="00F961B4" w:rsidRPr="00A87B9C" w:rsidRDefault="00F961B4" w:rsidP="00A87B9C">
      <w:pPr>
        <w:tabs>
          <w:tab w:val="left" w:pos="567"/>
        </w:tabs>
        <w:ind w:left="737"/>
        <w:jc w:val="both"/>
        <w:rPr>
          <w:b/>
          <w:sz w:val="22"/>
          <w:szCs w:val="22"/>
          <w:u w:val="single"/>
        </w:rPr>
      </w:pPr>
      <w:r w:rsidRPr="00A87B9C">
        <w:rPr>
          <w:b/>
          <w:sz w:val="22"/>
          <w:szCs w:val="22"/>
          <w:u w:val="single"/>
        </w:rPr>
        <w:t>Climate Action Plan</w:t>
      </w:r>
    </w:p>
    <w:p w14:paraId="6C87D92F" w14:textId="77777777" w:rsidR="00F961B4" w:rsidRPr="00A87B9C" w:rsidRDefault="00F961B4" w:rsidP="00A87B9C">
      <w:pPr>
        <w:tabs>
          <w:tab w:val="left" w:pos="567"/>
        </w:tabs>
        <w:ind w:left="737"/>
        <w:jc w:val="both"/>
        <w:rPr>
          <w:bCs/>
          <w:sz w:val="22"/>
          <w:szCs w:val="22"/>
        </w:rPr>
      </w:pPr>
    </w:p>
    <w:p w14:paraId="32A3C9B9" w14:textId="24AEDC5E" w:rsidR="00F961B4" w:rsidRPr="00A87B9C"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The requirements for the Community Council to provide a Climate Emergency plan</w:t>
      </w:r>
    </w:p>
    <w:p w14:paraId="507E9C8B"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sz w:val="22"/>
          <w:szCs w:val="22"/>
        </w:rPr>
      </w:pPr>
    </w:p>
    <w:p w14:paraId="24484E46"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sz w:val="22"/>
          <w:szCs w:val="22"/>
        </w:rPr>
      </w:pPr>
      <w:r w:rsidRPr="00A87B9C">
        <w:rPr>
          <w:b/>
          <w:sz w:val="22"/>
          <w:szCs w:val="22"/>
          <w:u w:val="single"/>
        </w:rPr>
        <w:t>Churchyard</w:t>
      </w:r>
      <w:r w:rsidRPr="00A87B9C">
        <w:rPr>
          <w:b/>
          <w:sz w:val="22"/>
          <w:szCs w:val="22"/>
        </w:rPr>
        <w:t xml:space="preserve"> </w:t>
      </w:r>
    </w:p>
    <w:p w14:paraId="04EF9BBD" w14:textId="447B712B" w:rsidR="00F961B4" w:rsidRPr="00A87B9C"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 xml:space="preserve">Email discussing purchase </w:t>
      </w:r>
      <w:r w:rsidR="00340FA2" w:rsidRPr="00A87B9C">
        <w:rPr>
          <w:bCs/>
          <w:sz w:val="22"/>
          <w:szCs w:val="22"/>
        </w:rPr>
        <w:t>of</w:t>
      </w:r>
      <w:r w:rsidR="00F961B4" w:rsidRPr="00A87B9C">
        <w:rPr>
          <w:bCs/>
          <w:sz w:val="22"/>
          <w:szCs w:val="22"/>
        </w:rPr>
        <w:t xml:space="preserve"> burial plot. Request for a search b</w:t>
      </w:r>
      <w:r w:rsidR="00765555">
        <w:rPr>
          <w:bCs/>
          <w:sz w:val="22"/>
          <w:szCs w:val="22"/>
        </w:rPr>
        <w:t xml:space="preserve">y member of the public </w:t>
      </w:r>
      <w:r w:rsidR="00F961B4" w:rsidRPr="00A87B9C">
        <w:rPr>
          <w:bCs/>
          <w:sz w:val="22"/>
          <w:szCs w:val="22"/>
        </w:rPr>
        <w:t xml:space="preserve">regarding the </w:t>
      </w:r>
      <w:r w:rsidR="00765555">
        <w:rPr>
          <w:bCs/>
          <w:sz w:val="22"/>
          <w:szCs w:val="22"/>
        </w:rPr>
        <w:t>siting of two graves.</w:t>
      </w:r>
    </w:p>
    <w:p w14:paraId="77365FFF" w14:textId="7BDED995" w:rsidR="00F961B4" w:rsidRPr="00A87B9C"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Clarification whether sustainable coffins are allowed in the churchyard</w:t>
      </w:r>
    </w:p>
    <w:p w14:paraId="7C0DBEA2"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Cs/>
          <w:sz w:val="22"/>
          <w:szCs w:val="22"/>
        </w:rPr>
      </w:pPr>
    </w:p>
    <w:p w14:paraId="36573694"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sz w:val="22"/>
          <w:szCs w:val="22"/>
          <w:u w:val="single"/>
        </w:rPr>
      </w:pPr>
      <w:r w:rsidRPr="00A87B9C">
        <w:rPr>
          <w:b/>
          <w:sz w:val="22"/>
          <w:szCs w:val="22"/>
          <w:u w:val="single"/>
        </w:rPr>
        <w:t>Allotment</w:t>
      </w:r>
    </w:p>
    <w:p w14:paraId="4AD58AA1" w14:textId="7B14DBAD" w:rsidR="00F961B4" w:rsidRPr="00A87B9C"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All invoic</w:t>
      </w:r>
      <w:r w:rsidR="00765555">
        <w:rPr>
          <w:bCs/>
          <w:sz w:val="22"/>
          <w:szCs w:val="22"/>
        </w:rPr>
        <w:t>es</w:t>
      </w:r>
      <w:r w:rsidR="00F961B4" w:rsidRPr="00A87B9C">
        <w:rPr>
          <w:bCs/>
          <w:sz w:val="22"/>
          <w:szCs w:val="22"/>
        </w:rPr>
        <w:t xml:space="preserve"> have now been </w:t>
      </w:r>
      <w:r w:rsidR="00765555">
        <w:rPr>
          <w:bCs/>
          <w:sz w:val="22"/>
          <w:szCs w:val="22"/>
        </w:rPr>
        <w:t>paid</w:t>
      </w:r>
      <w:r w:rsidR="00F961B4" w:rsidRPr="00A87B9C">
        <w:rPr>
          <w:bCs/>
          <w:sz w:val="22"/>
          <w:szCs w:val="22"/>
        </w:rPr>
        <w:t>.</w:t>
      </w:r>
    </w:p>
    <w:p w14:paraId="7D342B89"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Cs/>
          <w:sz w:val="22"/>
          <w:szCs w:val="22"/>
        </w:rPr>
      </w:pPr>
    </w:p>
    <w:p w14:paraId="557719EF"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sz w:val="22"/>
          <w:szCs w:val="22"/>
          <w:u w:val="single"/>
        </w:rPr>
      </w:pPr>
      <w:r w:rsidRPr="00A87B9C">
        <w:rPr>
          <w:b/>
          <w:sz w:val="22"/>
          <w:szCs w:val="22"/>
          <w:u w:val="single"/>
        </w:rPr>
        <w:t>Audit</w:t>
      </w:r>
    </w:p>
    <w:p w14:paraId="552AC6B5"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sz w:val="22"/>
          <w:szCs w:val="22"/>
          <w:u w:val="single"/>
        </w:rPr>
      </w:pPr>
    </w:p>
    <w:p w14:paraId="6515E245" w14:textId="6169D818" w:rsidR="00F961B4" w:rsidRPr="00A87B9C"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Delay in the new Audit timetable – confirmation from Wales Audit Office</w:t>
      </w:r>
    </w:p>
    <w:p w14:paraId="13966D13" w14:textId="3493FC51" w:rsidR="00F961B4" w:rsidRPr="00A87B9C"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Jo Howell has confirmed willingness to undertake internal audit – fee proposed £160</w:t>
      </w:r>
    </w:p>
    <w:p w14:paraId="0CE33CFC"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Cs/>
          <w:sz w:val="22"/>
          <w:szCs w:val="22"/>
        </w:rPr>
      </w:pPr>
    </w:p>
    <w:p w14:paraId="04A7432D"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sz w:val="22"/>
          <w:szCs w:val="22"/>
          <w:u w:val="single"/>
        </w:rPr>
      </w:pPr>
      <w:r w:rsidRPr="00A87B9C">
        <w:rPr>
          <w:b/>
          <w:sz w:val="22"/>
          <w:szCs w:val="22"/>
          <w:u w:val="single"/>
        </w:rPr>
        <w:t>HMRC</w:t>
      </w:r>
    </w:p>
    <w:p w14:paraId="1FC8CE98" w14:textId="77777777" w:rsidR="00F961B4" w:rsidRPr="00A87B9C" w:rsidRDefault="00F961B4" w:rsidP="00A8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sz w:val="22"/>
          <w:szCs w:val="22"/>
          <w:u w:val="single"/>
        </w:rPr>
      </w:pPr>
    </w:p>
    <w:p w14:paraId="75AA6E5D" w14:textId="0184C200" w:rsidR="00F961B4" w:rsidRDefault="00466E05" w:rsidP="00A87B9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37"/>
        <w:jc w:val="both"/>
        <w:textAlignment w:val="baseline"/>
        <w:rPr>
          <w:bCs/>
          <w:sz w:val="22"/>
          <w:szCs w:val="22"/>
        </w:rPr>
      </w:pPr>
      <w:r>
        <w:rPr>
          <w:bCs/>
          <w:sz w:val="22"/>
          <w:szCs w:val="22"/>
        </w:rPr>
        <w:tab/>
      </w:r>
      <w:r w:rsidR="00F961B4" w:rsidRPr="00A87B9C">
        <w:rPr>
          <w:bCs/>
          <w:sz w:val="22"/>
          <w:szCs w:val="22"/>
        </w:rPr>
        <w:t>Registered for end of year webinar – 14</w:t>
      </w:r>
      <w:r w:rsidR="00F961B4" w:rsidRPr="00A87B9C">
        <w:rPr>
          <w:bCs/>
          <w:sz w:val="22"/>
          <w:szCs w:val="22"/>
          <w:vertAlign w:val="superscript"/>
        </w:rPr>
        <w:t>th</w:t>
      </w:r>
      <w:r w:rsidR="00F961B4" w:rsidRPr="00A87B9C">
        <w:rPr>
          <w:bCs/>
          <w:sz w:val="22"/>
          <w:szCs w:val="22"/>
        </w:rPr>
        <w:t xml:space="preserve"> April at 1:45pm </w:t>
      </w:r>
    </w:p>
    <w:p w14:paraId="3567A17C" w14:textId="74E5DBF0" w:rsidR="00765555" w:rsidRDefault="00765555" w:rsidP="003A0AF6">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57"/>
        <w:jc w:val="both"/>
        <w:rPr>
          <w:bCs/>
          <w:sz w:val="22"/>
          <w:szCs w:val="22"/>
        </w:rPr>
      </w:pPr>
    </w:p>
    <w:p w14:paraId="31337A8D" w14:textId="2CE1336F" w:rsidR="003A0AF6" w:rsidRPr="003A0AF6" w:rsidRDefault="003A0AF6" w:rsidP="003A0AF6">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57"/>
        <w:jc w:val="both"/>
        <w:rPr>
          <w:b/>
          <w:sz w:val="22"/>
          <w:szCs w:val="22"/>
          <w:u w:val="single"/>
        </w:rPr>
      </w:pPr>
      <w:r w:rsidRPr="003A0AF6">
        <w:rPr>
          <w:b/>
          <w:sz w:val="22"/>
          <w:szCs w:val="22"/>
          <w:u w:val="single"/>
        </w:rPr>
        <w:t>SLC</w:t>
      </w:r>
      <w:r>
        <w:rPr>
          <w:b/>
          <w:sz w:val="22"/>
          <w:szCs w:val="22"/>
          <w:u w:val="single"/>
        </w:rPr>
        <w:t>C</w:t>
      </w:r>
    </w:p>
    <w:p w14:paraId="191B1952" w14:textId="77777777" w:rsidR="003A0AF6" w:rsidRPr="003A0AF6" w:rsidRDefault="003A0AF6" w:rsidP="003A0AF6">
      <w:pPr>
        <w:pStyle w:val="ListParagraph"/>
        <w:rPr>
          <w:bCs/>
          <w:sz w:val="22"/>
          <w:szCs w:val="22"/>
        </w:rPr>
      </w:pPr>
    </w:p>
    <w:p w14:paraId="17DBBD72" w14:textId="0F80FDE9" w:rsidR="00F961B4" w:rsidRPr="003A0AF6" w:rsidRDefault="003A0AF6" w:rsidP="003A0AF6">
      <w:pPr>
        <w:pStyle w:val="ListParagraph"/>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57"/>
        <w:jc w:val="both"/>
        <w:rPr>
          <w:bCs/>
          <w:sz w:val="22"/>
          <w:szCs w:val="22"/>
        </w:rPr>
      </w:pPr>
      <w:r>
        <w:rPr>
          <w:bCs/>
          <w:sz w:val="22"/>
          <w:szCs w:val="22"/>
        </w:rPr>
        <w:tab/>
      </w:r>
      <w:r w:rsidR="00F961B4" w:rsidRPr="003A0AF6">
        <w:rPr>
          <w:bCs/>
          <w:sz w:val="22"/>
          <w:szCs w:val="22"/>
        </w:rPr>
        <w:t xml:space="preserve">SLCC fee is also now due for renewal. </w:t>
      </w:r>
      <w:r>
        <w:rPr>
          <w:bCs/>
          <w:sz w:val="22"/>
          <w:szCs w:val="22"/>
        </w:rPr>
        <w:t>£112.00 and the Clerk is asking for authority to renew.</w:t>
      </w:r>
    </w:p>
    <w:p w14:paraId="3E35C3D8" w14:textId="1B447DE1" w:rsidR="00E14C2E" w:rsidRPr="00A87B9C" w:rsidRDefault="008B71CF" w:rsidP="00A87B9C">
      <w:pPr>
        <w:tabs>
          <w:tab w:val="left" w:pos="567"/>
        </w:tabs>
        <w:ind w:left="737"/>
        <w:jc w:val="both"/>
        <w:rPr>
          <w:bCs/>
          <w:sz w:val="22"/>
          <w:szCs w:val="22"/>
        </w:rPr>
      </w:pPr>
      <w:r w:rsidRPr="00A87B9C">
        <w:rPr>
          <w:sz w:val="22"/>
          <w:szCs w:val="22"/>
        </w:rPr>
        <w:tab/>
      </w:r>
      <w:r w:rsidRPr="00A87B9C">
        <w:rPr>
          <w:sz w:val="22"/>
          <w:szCs w:val="22"/>
        </w:rPr>
        <w:tab/>
      </w:r>
      <w:bookmarkEnd w:id="3"/>
    </w:p>
    <w:p w14:paraId="2FA71754" w14:textId="21C620E3" w:rsidR="00E14C2E" w:rsidRPr="00A87B9C"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A87B9C">
        <w:rPr>
          <w:rFonts w:cs="Times New Roman"/>
          <w:b/>
          <w:bCs/>
          <w:sz w:val="22"/>
          <w:szCs w:val="22"/>
        </w:rPr>
        <w:t>1</w:t>
      </w:r>
      <w:r w:rsidR="00256E49" w:rsidRPr="00A87B9C">
        <w:rPr>
          <w:rFonts w:cs="Times New Roman"/>
          <w:b/>
          <w:bCs/>
          <w:sz w:val="22"/>
          <w:szCs w:val="22"/>
        </w:rPr>
        <w:t>3</w:t>
      </w:r>
      <w:r w:rsidR="0006176E" w:rsidRPr="00A87B9C">
        <w:rPr>
          <w:rFonts w:cs="Times New Roman"/>
          <w:b/>
          <w:bCs/>
          <w:sz w:val="22"/>
          <w:szCs w:val="22"/>
        </w:rPr>
        <w:tab/>
      </w:r>
      <w:r w:rsidR="00B31CBB" w:rsidRPr="00A87B9C">
        <w:rPr>
          <w:rFonts w:cs="Times New Roman"/>
          <w:b/>
          <w:bCs/>
          <w:sz w:val="22"/>
          <w:szCs w:val="22"/>
        </w:rPr>
        <w:t xml:space="preserve">   </w:t>
      </w:r>
      <w:r w:rsidR="00895A7E" w:rsidRPr="00A87B9C">
        <w:rPr>
          <w:rFonts w:cs="Times New Roman"/>
          <w:b/>
          <w:bCs/>
          <w:sz w:val="22"/>
          <w:szCs w:val="22"/>
        </w:rPr>
        <w:t>To consider any planning matters</w:t>
      </w:r>
    </w:p>
    <w:p w14:paraId="26BB72E9" w14:textId="4D52E76A" w:rsidR="004A31B7" w:rsidRPr="00A87B9C" w:rsidRDefault="004A31B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p>
    <w:p w14:paraId="0084A76D" w14:textId="4F617A45" w:rsidR="004A31B7" w:rsidRPr="00CE5662" w:rsidRDefault="00CE5662" w:rsidP="00CE566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rFonts w:cs="Times New Roman"/>
          <w:sz w:val="22"/>
          <w:szCs w:val="22"/>
        </w:rPr>
      </w:pPr>
      <w:r w:rsidRPr="00CE5662">
        <w:rPr>
          <w:rFonts w:cs="Times New Roman"/>
          <w:sz w:val="22"/>
          <w:szCs w:val="22"/>
        </w:rPr>
        <w:t>There were two new applications for the month of April:</w:t>
      </w:r>
    </w:p>
    <w:p w14:paraId="4658C182" w14:textId="77777777" w:rsidR="004A31B7" w:rsidRPr="00A87B9C" w:rsidRDefault="004A31B7" w:rsidP="00F961B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rFonts w:cs="Times New Roman"/>
          <w:b/>
          <w:sz w:val="22"/>
          <w:szCs w:val="22"/>
        </w:rPr>
      </w:pPr>
    </w:p>
    <w:p w14:paraId="7CF69572" w14:textId="04F6B10A" w:rsidR="00F961B4" w:rsidRPr="00A87B9C" w:rsidRDefault="00F961B4" w:rsidP="00F961B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rFonts w:cs="Times New Roman"/>
          <w:b/>
          <w:bCs/>
          <w:sz w:val="22"/>
          <w:szCs w:val="22"/>
        </w:rPr>
      </w:pPr>
      <w:r w:rsidRPr="00A87B9C">
        <w:rPr>
          <w:rFonts w:cs="Times New Roman"/>
          <w:b/>
          <w:sz w:val="22"/>
          <w:szCs w:val="22"/>
        </w:rPr>
        <w:t xml:space="preserve">2021/00317/FUL (HW) – The Villa, Trehedyn Lane, Peterston Super Ely – </w:t>
      </w:r>
      <w:r w:rsidRPr="00A87B9C">
        <w:rPr>
          <w:rFonts w:cs="Times New Roman"/>
          <w:bCs/>
          <w:sz w:val="22"/>
          <w:szCs w:val="22"/>
        </w:rPr>
        <w:t>Proposed extension to first floor including removal of flat roof and new first floor bedroom including new vehicular access from Trehedyn Lane.</w:t>
      </w:r>
    </w:p>
    <w:p w14:paraId="1AD02CF4" w14:textId="77777777" w:rsidR="00F961B4" w:rsidRPr="00A87B9C" w:rsidRDefault="00F961B4" w:rsidP="00F961B4">
      <w:pPr>
        <w:ind w:left="737"/>
        <w:jc w:val="both"/>
        <w:rPr>
          <w:bCs/>
          <w:sz w:val="22"/>
          <w:szCs w:val="22"/>
        </w:rPr>
      </w:pPr>
    </w:p>
    <w:p w14:paraId="3F594DE7" w14:textId="77777777" w:rsidR="00F961B4" w:rsidRPr="00A87B9C" w:rsidRDefault="00F961B4" w:rsidP="00F961B4">
      <w:pPr>
        <w:ind w:left="737"/>
        <w:jc w:val="both"/>
        <w:rPr>
          <w:bCs/>
          <w:sz w:val="22"/>
          <w:szCs w:val="22"/>
        </w:rPr>
      </w:pPr>
      <w:r w:rsidRPr="00A87B9C">
        <w:rPr>
          <w:b/>
          <w:sz w:val="22"/>
          <w:szCs w:val="22"/>
        </w:rPr>
        <w:t>2021/00280/FUL (JK) – 21 Main Avenue, Peterston Super Ely</w:t>
      </w:r>
      <w:r w:rsidRPr="00A87B9C">
        <w:rPr>
          <w:bCs/>
          <w:sz w:val="22"/>
          <w:szCs w:val="22"/>
        </w:rPr>
        <w:t xml:space="preserve"> – Erection of timber framed, cement board clad garden room/office with WC, basin and shower</w:t>
      </w:r>
    </w:p>
    <w:p w14:paraId="1D69F9BC" w14:textId="67E03D76" w:rsidR="004A31B7" w:rsidRDefault="004A31B7"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20A2BFB8" w14:textId="75679A93" w:rsidR="00CE5662" w:rsidRDefault="00CE5662" w:rsidP="00CE566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rFonts w:cs="Times New Roman"/>
          <w:sz w:val="22"/>
          <w:szCs w:val="22"/>
        </w:rPr>
      </w:pPr>
      <w:r>
        <w:rPr>
          <w:rFonts w:cs="Times New Roman"/>
          <w:sz w:val="22"/>
          <w:szCs w:val="22"/>
        </w:rPr>
        <w:t>And four approvals:</w:t>
      </w:r>
    </w:p>
    <w:p w14:paraId="22A200CD" w14:textId="77777777" w:rsidR="00CE5662" w:rsidRPr="00A87B9C" w:rsidRDefault="00CE5662" w:rsidP="00CE566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rFonts w:cs="Times New Roman"/>
          <w:sz w:val="22"/>
          <w:szCs w:val="22"/>
        </w:rPr>
      </w:pPr>
    </w:p>
    <w:p w14:paraId="1F37E02B" w14:textId="77777777" w:rsidR="00F961B4" w:rsidRPr="00A87B9C" w:rsidRDefault="00F961B4" w:rsidP="00F961B4">
      <w:pPr>
        <w:ind w:left="737"/>
        <w:jc w:val="both"/>
        <w:rPr>
          <w:b/>
          <w:sz w:val="22"/>
          <w:szCs w:val="22"/>
        </w:rPr>
      </w:pPr>
      <w:r w:rsidRPr="00A87B9C">
        <w:rPr>
          <w:b/>
          <w:sz w:val="22"/>
          <w:szCs w:val="22"/>
        </w:rPr>
        <w:t xml:space="preserve">2020/01333/LBC (PDJT) – 6 Pwll Y Min Crescent, Peterston Super Ely – </w:t>
      </w:r>
      <w:r w:rsidRPr="00A87B9C">
        <w:rPr>
          <w:bCs/>
          <w:sz w:val="22"/>
          <w:szCs w:val="22"/>
        </w:rPr>
        <w:t xml:space="preserve">Repair of intervals. – </w:t>
      </w:r>
      <w:r w:rsidRPr="00A87B9C">
        <w:rPr>
          <w:b/>
          <w:sz w:val="22"/>
          <w:szCs w:val="22"/>
        </w:rPr>
        <w:t>Approved on 29</w:t>
      </w:r>
      <w:r w:rsidRPr="00A87B9C">
        <w:rPr>
          <w:b/>
          <w:sz w:val="22"/>
          <w:szCs w:val="22"/>
          <w:vertAlign w:val="superscript"/>
        </w:rPr>
        <w:t>th</w:t>
      </w:r>
      <w:r w:rsidRPr="00A87B9C">
        <w:rPr>
          <w:b/>
          <w:sz w:val="22"/>
          <w:szCs w:val="22"/>
        </w:rPr>
        <w:t xml:space="preserve"> March 2021</w:t>
      </w:r>
    </w:p>
    <w:p w14:paraId="3D9F8CBD" w14:textId="77777777" w:rsidR="00F961B4" w:rsidRPr="00A87B9C" w:rsidRDefault="00F961B4" w:rsidP="00F961B4">
      <w:pPr>
        <w:pStyle w:val="NoSpacing"/>
        <w:ind w:left="737"/>
        <w:rPr>
          <w:b/>
          <w:sz w:val="22"/>
          <w:szCs w:val="22"/>
          <w:u w:val="single"/>
        </w:rPr>
      </w:pPr>
    </w:p>
    <w:p w14:paraId="2CE71490" w14:textId="77777777" w:rsidR="00F961B4" w:rsidRPr="00A87B9C" w:rsidRDefault="00F961B4" w:rsidP="00F961B4">
      <w:pPr>
        <w:ind w:left="737"/>
        <w:jc w:val="both"/>
        <w:rPr>
          <w:bCs/>
          <w:sz w:val="22"/>
          <w:szCs w:val="22"/>
        </w:rPr>
      </w:pPr>
      <w:r w:rsidRPr="00A87B9C">
        <w:rPr>
          <w:b/>
          <w:sz w:val="22"/>
          <w:szCs w:val="22"/>
        </w:rPr>
        <w:t>2020/01024/LBC (PDJT) – 6 Pwll Y Min Crescent, Peterston Super Ely-</w:t>
      </w:r>
      <w:r w:rsidRPr="00A87B9C">
        <w:rPr>
          <w:bCs/>
          <w:sz w:val="22"/>
          <w:szCs w:val="22"/>
        </w:rPr>
        <w:t xml:space="preserve">Internal and external alterations, including extension of flat roof to create utility area, and creation of car parking spaces: - </w:t>
      </w:r>
      <w:r w:rsidRPr="00A87B9C">
        <w:rPr>
          <w:b/>
          <w:sz w:val="22"/>
          <w:szCs w:val="22"/>
        </w:rPr>
        <w:t>Approved on 29</w:t>
      </w:r>
      <w:r w:rsidRPr="00A87B9C">
        <w:rPr>
          <w:b/>
          <w:sz w:val="22"/>
          <w:szCs w:val="22"/>
          <w:vertAlign w:val="superscript"/>
        </w:rPr>
        <w:t>th</w:t>
      </w:r>
      <w:r w:rsidRPr="00A87B9C">
        <w:rPr>
          <w:b/>
          <w:sz w:val="22"/>
          <w:szCs w:val="22"/>
        </w:rPr>
        <w:t xml:space="preserve"> March 2021</w:t>
      </w:r>
    </w:p>
    <w:p w14:paraId="380CB35A" w14:textId="77777777" w:rsidR="00F961B4" w:rsidRPr="00A87B9C" w:rsidRDefault="00F961B4" w:rsidP="00F961B4">
      <w:pPr>
        <w:ind w:left="737"/>
        <w:jc w:val="both"/>
        <w:rPr>
          <w:bCs/>
          <w:sz w:val="22"/>
          <w:szCs w:val="22"/>
        </w:rPr>
      </w:pPr>
    </w:p>
    <w:p w14:paraId="5A4951C5" w14:textId="6DC364AA" w:rsidR="00F961B4" w:rsidRPr="00A87B9C" w:rsidRDefault="00F961B4" w:rsidP="00F961B4">
      <w:pPr>
        <w:ind w:left="737"/>
        <w:jc w:val="both"/>
        <w:rPr>
          <w:bCs/>
          <w:sz w:val="22"/>
          <w:szCs w:val="22"/>
        </w:rPr>
      </w:pPr>
      <w:r w:rsidRPr="00A87B9C">
        <w:rPr>
          <w:b/>
          <w:sz w:val="22"/>
          <w:szCs w:val="22"/>
        </w:rPr>
        <w:t>2020/00732/FUL (JK) – Y Berllan, Peterston Super Ely –</w:t>
      </w:r>
      <w:r w:rsidRPr="00A87B9C">
        <w:rPr>
          <w:bCs/>
          <w:sz w:val="22"/>
          <w:szCs w:val="22"/>
        </w:rPr>
        <w:t>Variation of condition 2 (Approved drawings) of planning approval 2019/01242/FUL: proposed extension to side and rear and extension of roof space – 10/03/21</w:t>
      </w:r>
    </w:p>
    <w:p w14:paraId="7BF9CF75" w14:textId="3998A587" w:rsidR="004A31B7" w:rsidRPr="00A87B9C" w:rsidRDefault="004A31B7" w:rsidP="00F961B4">
      <w:pPr>
        <w:ind w:left="737"/>
        <w:jc w:val="both"/>
        <w:rPr>
          <w:bCs/>
          <w:sz w:val="22"/>
          <w:szCs w:val="22"/>
        </w:rPr>
      </w:pPr>
    </w:p>
    <w:p w14:paraId="3BFEAB73" w14:textId="01A49AAF" w:rsidR="004A31B7" w:rsidRPr="00A87B9C" w:rsidRDefault="004A31B7" w:rsidP="004A31B7">
      <w:pPr>
        <w:ind w:left="737"/>
        <w:jc w:val="both"/>
        <w:rPr>
          <w:bCs/>
          <w:sz w:val="22"/>
          <w:szCs w:val="22"/>
        </w:rPr>
      </w:pPr>
      <w:r w:rsidRPr="00A87B9C">
        <w:rPr>
          <w:b/>
          <w:sz w:val="22"/>
          <w:szCs w:val="22"/>
        </w:rPr>
        <w:t xml:space="preserve">2017/01288/FUL – Kailily Farm, Pont Sarn Lane, Peterston Super Ely – </w:t>
      </w:r>
      <w:r w:rsidRPr="00A87B9C">
        <w:rPr>
          <w:bCs/>
          <w:sz w:val="22"/>
          <w:szCs w:val="22"/>
        </w:rPr>
        <w:t xml:space="preserve">Retention of entrance to field </w:t>
      </w:r>
      <w:r w:rsidR="00340FA2" w:rsidRPr="00A87B9C">
        <w:rPr>
          <w:bCs/>
          <w:sz w:val="22"/>
          <w:szCs w:val="22"/>
        </w:rPr>
        <w:t>(no</w:t>
      </w:r>
      <w:r w:rsidRPr="00A87B9C">
        <w:rPr>
          <w:bCs/>
          <w:sz w:val="22"/>
          <w:szCs w:val="22"/>
        </w:rPr>
        <w:t xml:space="preserve"> change of use needed) – 10.03.21</w:t>
      </w:r>
    </w:p>
    <w:p w14:paraId="5A627678" w14:textId="400B1E5A" w:rsidR="00FB724E" w:rsidRPr="00F0401B" w:rsidRDefault="00FB724E" w:rsidP="00FB724E">
      <w:pPr>
        <w:jc w:val="both"/>
        <w:rPr>
          <w:bCs/>
        </w:rPr>
      </w:pPr>
    </w:p>
    <w:p w14:paraId="6950C74D" w14:textId="4CECBE97" w:rsidR="00E14C2E" w:rsidRPr="00FB724E" w:rsidRDefault="00C32EEF" w:rsidP="00FB724E">
      <w:pPr>
        <w:jc w:val="both"/>
        <w:rPr>
          <w:bCs/>
          <w:sz w:val="22"/>
          <w:szCs w:val="22"/>
        </w:rPr>
      </w:pPr>
      <w:r>
        <w:rPr>
          <w:b/>
          <w:sz w:val="22"/>
          <w:szCs w:val="22"/>
        </w:rPr>
        <w:t>1</w:t>
      </w:r>
      <w:r w:rsidR="00256E49">
        <w:rPr>
          <w:b/>
          <w:sz w:val="22"/>
          <w:szCs w:val="22"/>
        </w:rPr>
        <w:t>4</w:t>
      </w:r>
      <w:r w:rsidR="00FB724E">
        <w:rPr>
          <w:bCs/>
          <w:sz w:val="22"/>
          <w:szCs w:val="22"/>
        </w:rPr>
        <w:t xml:space="preserve">     </w:t>
      </w:r>
      <w:r w:rsidR="00B31CBB">
        <w:rPr>
          <w:bCs/>
          <w:sz w:val="22"/>
          <w:szCs w:val="22"/>
        </w:rPr>
        <w:t xml:space="preserve">  </w:t>
      </w:r>
      <w:r w:rsidR="00256E49">
        <w:rPr>
          <w:bCs/>
          <w:sz w:val="22"/>
          <w:szCs w:val="22"/>
        </w:rPr>
        <w:tab/>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35417C20" w14:textId="39967518" w:rsidR="003B365E" w:rsidRDefault="00352B86" w:rsidP="002E2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Cs/>
          <w:sz w:val="22"/>
          <w:szCs w:val="22"/>
        </w:rPr>
      </w:pPr>
      <w:r w:rsidRPr="003B365E">
        <w:rPr>
          <w:sz w:val="22"/>
          <w:szCs w:val="22"/>
        </w:rPr>
        <w:t>A list of all correspondence received by the Clerk had been circulated previously to the</w:t>
      </w:r>
      <w:r w:rsidR="002E24A5">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 xml:space="preserve">Any items that the Clerk felt needed </w:t>
      </w:r>
      <w:r w:rsidR="00AB725A" w:rsidRPr="003B365E">
        <w:rPr>
          <w:sz w:val="22"/>
          <w:szCs w:val="22"/>
        </w:rPr>
        <w:t>Councilors’</w:t>
      </w:r>
      <w:r w:rsidR="00295209" w:rsidRPr="003B365E">
        <w:rPr>
          <w:sz w:val="22"/>
          <w:szCs w:val="22"/>
        </w:rPr>
        <w:t xml:space="preserve"> attention had been</w:t>
      </w:r>
      <w:r w:rsidR="002E24A5">
        <w:rPr>
          <w:sz w:val="22"/>
          <w:szCs w:val="22"/>
        </w:rPr>
        <w:t xml:space="preserve"> </w:t>
      </w:r>
      <w:r w:rsidR="00295209" w:rsidRPr="003B365E">
        <w:rPr>
          <w:sz w:val="22"/>
          <w:szCs w:val="22"/>
        </w:rPr>
        <w:t>forwarded.</w:t>
      </w:r>
      <w:r w:rsidR="00696C8E" w:rsidRPr="003B365E">
        <w:rPr>
          <w:bCs/>
          <w:sz w:val="22"/>
          <w:szCs w:val="22"/>
        </w:rPr>
        <w:t xml:space="preserve"> </w:t>
      </w:r>
      <w:r w:rsidR="002E24A5">
        <w:rPr>
          <w:bCs/>
          <w:sz w:val="22"/>
          <w:szCs w:val="22"/>
        </w:rPr>
        <w:t>A message had been received from a resident in response to the call out for views on the current Community Action plan. All points had been noted. Cllr Field confirmed that a number of verbal points had also been raised which were mainly surrounding village maintenance items. A discussion was also held over two further emails from one resident in relation to the budget and the increase in precept together with points raised in relation to the operation of the MUGA.</w:t>
      </w:r>
      <w:r w:rsidR="00C905D3">
        <w:rPr>
          <w:bCs/>
          <w:sz w:val="22"/>
          <w:szCs w:val="22"/>
        </w:rPr>
        <w:t xml:space="preserve"> </w:t>
      </w:r>
      <w:r w:rsidR="00652853">
        <w:rPr>
          <w:bCs/>
          <w:sz w:val="22"/>
          <w:szCs w:val="22"/>
        </w:rPr>
        <w:t xml:space="preserve">Further </w:t>
      </w:r>
      <w:r w:rsidR="00C905D3">
        <w:rPr>
          <w:bCs/>
          <w:sz w:val="22"/>
          <w:szCs w:val="22"/>
        </w:rPr>
        <w:t xml:space="preserve">email </w:t>
      </w:r>
      <w:r w:rsidR="00652853">
        <w:rPr>
          <w:bCs/>
          <w:sz w:val="22"/>
          <w:szCs w:val="22"/>
        </w:rPr>
        <w:t xml:space="preserve">for discussion </w:t>
      </w:r>
      <w:r w:rsidR="00C905D3">
        <w:rPr>
          <w:bCs/>
          <w:sz w:val="22"/>
          <w:szCs w:val="22"/>
        </w:rPr>
        <w:t xml:space="preserve">had been received from </w:t>
      </w:r>
      <w:r w:rsidR="00BE44EA">
        <w:rPr>
          <w:bCs/>
          <w:sz w:val="22"/>
          <w:szCs w:val="22"/>
        </w:rPr>
        <w:t>the Vale Council promoting available grants in respect of war memorial refurbishments. Cllr Moody-Jones confirmed that the lych gate at the churchyard did need repair in places and therefore the Clerk would determine if able to submit a grant application.</w:t>
      </w:r>
      <w:r w:rsidR="00340FA2">
        <w:rPr>
          <w:bCs/>
          <w:sz w:val="22"/>
          <w:szCs w:val="22"/>
        </w:rPr>
        <w:t xml:space="preserve"> Cllr Drysdale requested further information in relation to an email from Harry Hovey at Carne &amp; Co and the Clerk confirmed this had been a request from Carne to allow a TaSC representative to receive information regarding </w:t>
      </w:r>
      <w:r w:rsidR="00652853">
        <w:rPr>
          <w:bCs/>
          <w:sz w:val="22"/>
          <w:szCs w:val="22"/>
        </w:rPr>
        <w:t>Community Council</w:t>
      </w:r>
      <w:r w:rsidR="00340FA2">
        <w:rPr>
          <w:bCs/>
          <w:sz w:val="22"/>
          <w:szCs w:val="22"/>
        </w:rPr>
        <w:t xml:space="preserve"> cover and to ensure there were no duplication in policy cover.</w:t>
      </w:r>
    </w:p>
    <w:p w14:paraId="79752E6E" w14:textId="1F832EB8" w:rsidR="002E24A5" w:rsidRDefault="002E24A5" w:rsidP="002E2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Cs/>
          <w:sz w:val="22"/>
          <w:szCs w:val="22"/>
        </w:rPr>
      </w:pPr>
    </w:p>
    <w:p w14:paraId="06A40CF5" w14:textId="38A620C7" w:rsidR="002E24A5" w:rsidRPr="002E24A5" w:rsidRDefault="00340FA2" w:rsidP="002E2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b/>
          <w:i/>
          <w:iCs/>
          <w:sz w:val="22"/>
          <w:szCs w:val="22"/>
        </w:rPr>
      </w:pPr>
      <w:r w:rsidRPr="002E24A5">
        <w:rPr>
          <w:b/>
          <w:i/>
          <w:iCs/>
          <w:sz w:val="22"/>
          <w:szCs w:val="22"/>
        </w:rPr>
        <w:t>Action:</w:t>
      </w:r>
      <w:r w:rsidR="002E24A5" w:rsidRPr="002E24A5">
        <w:rPr>
          <w:b/>
          <w:i/>
          <w:iCs/>
          <w:sz w:val="22"/>
          <w:szCs w:val="22"/>
        </w:rPr>
        <w:t xml:space="preserve"> Clerk to respond to emails </w:t>
      </w:r>
      <w:r w:rsidR="00E36EE4">
        <w:rPr>
          <w:b/>
          <w:i/>
          <w:iCs/>
          <w:sz w:val="22"/>
          <w:szCs w:val="22"/>
        </w:rPr>
        <w:t>requiring</w:t>
      </w:r>
      <w:r w:rsidR="002E24A5" w:rsidRPr="002E24A5">
        <w:rPr>
          <w:b/>
          <w:i/>
          <w:iCs/>
          <w:sz w:val="22"/>
          <w:szCs w:val="22"/>
        </w:rPr>
        <w:t xml:space="preserve"> Community Council’s direction</w:t>
      </w:r>
      <w:r w:rsidR="00E36EE4">
        <w:rPr>
          <w:b/>
          <w:i/>
          <w:iCs/>
          <w:sz w:val="22"/>
          <w:szCs w:val="22"/>
        </w:rPr>
        <w:t xml:space="preserve"> </w:t>
      </w:r>
      <w:proofErr w:type="spellStart"/>
      <w:r w:rsidR="00E36EE4">
        <w:rPr>
          <w:b/>
          <w:i/>
          <w:iCs/>
          <w:sz w:val="22"/>
          <w:szCs w:val="22"/>
        </w:rPr>
        <w:t>propmptly</w:t>
      </w:r>
      <w:proofErr w:type="spellEnd"/>
      <w:r w:rsidR="002E24A5" w:rsidRPr="002E24A5">
        <w:rPr>
          <w:b/>
          <w:i/>
          <w:iCs/>
          <w:sz w:val="22"/>
          <w:szCs w:val="22"/>
        </w:rPr>
        <w:t>.</w:t>
      </w:r>
      <w:r w:rsidR="00BE44EA">
        <w:rPr>
          <w:b/>
          <w:i/>
          <w:iCs/>
          <w:sz w:val="22"/>
          <w:szCs w:val="22"/>
        </w:rPr>
        <w:t xml:space="preserve"> Clerk to investigate possible grant funding in respect of the village war memorial.</w:t>
      </w:r>
    </w:p>
    <w:p w14:paraId="71B0B08E" w14:textId="77777777" w:rsidR="007B5932" w:rsidRDefault="007B5932" w:rsidP="002E2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37"/>
        <w:jc w:val="both"/>
        <w:rPr>
          <w:sz w:val="22"/>
          <w:szCs w:val="22"/>
        </w:rPr>
      </w:pPr>
    </w:p>
    <w:p w14:paraId="057C2015" w14:textId="764709A7"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w:t>
      </w:r>
      <w:r w:rsidR="00256E49">
        <w:rPr>
          <w:b/>
          <w:bCs/>
          <w:sz w:val="22"/>
          <w:szCs w:val="22"/>
        </w:rPr>
        <w:t>5</w:t>
      </w:r>
      <w:r w:rsidR="007B5932">
        <w:rPr>
          <w:sz w:val="22"/>
          <w:szCs w:val="22"/>
        </w:rPr>
        <w:tab/>
      </w:r>
      <w:r w:rsidR="00C43087">
        <w:rPr>
          <w:sz w:val="22"/>
          <w:szCs w:val="22"/>
        </w:rPr>
        <w:t xml:space="preserve">  </w:t>
      </w:r>
      <w:r w:rsidR="00E1685F">
        <w:rPr>
          <w:sz w:val="22"/>
          <w:szCs w:val="22"/>
        </w:rPr>
        <w:t xml:space="preserve"> </w:t>
      </w:r>
      <w:r w:rsidR="00895A7E" w:rsidRPr="007B5932">
        <w:rPr>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24CF2B44" w14:textId="05522959" w:rsidR="00491A35" w:rsidRDefault="00A87B9C" w:rsidP="00A87B9C">
      <w:pPr>
        <w:pStyle w:val="Body"/>
        <w:ind w:left="737"/>
        <w:jc w:val="both"/>
        <w:rPr>
          <w:rFonts w:cs="Times New Roman"/>
          <w:sz w:val="22"/>
          <w:szCs w:val="22"/>
        </w:rPr>
      </w:pPr>
      <w:r>
        <w:rPr>
          <w:rFonts w:cs="Times New Roman"/>
          <w:sz w:val="22"/>
          <w:szCs w:val="22"/>
        </w:rPr>
        <w:t>Three</w:t>
      </w:r>
      <w:r w:rsidR="000A5501">
        <w:rPr>
          <w:rFonts w:cs="Times New Roman"/>
          <w:sz w:val="22"/>
          <w:szCs w:val="22"/>
        </w:rPr>
        <w:t xml:space="preserve"> report</w:t>
      </w:r>
      <w:r>
        <w:rPr>
          <w:rFonts w:cs="Times New Roman"/>
          <w:sz w:val="22"/>
          <w:szCs w:val="22"/>
        </w:rPr>
        <w:t>s</w:t>
      </w:r>
      <w:r w:rsidR="000A5501">
        <w:rPr>
          <w:rFonts w:cs="Times New Roman"/>
          <w:sz w:val="22"/>
          <w:szCs w:val="22"/>
        </w:rPr>
        <w:t xml:space="preserve"> had been forwarded to the Cler</w:t>
      </w:r>
      <w:r w:rsidR="004E27F7">
        <w:rPr>
          <w:rFonts w:cs="Times New Roman"/>
          <w:sz w:val="22"/>
          <w:szCs w:val="22"/>
        </w:rPr>
        <w:t>k</w:t>
      </w:r>
      <w:r>
        <w:rPr>
          <w:rFonts w:cs="Times New Roman"/>
          <w:sz w:val="22"/>
          <w:szCs w:val="22"/>
        </w:rPr>
        <w:t>. Two from Cllr Moody Jones in relation to a plant trough requiring attention and one in respect of a stolen grit bin near Ael Y Bryn. Cllr Potter had requested larger bin bags for the emptying of the playground bin for the resident who undertook the removal of the rubbish currently.</w:t>
      </w:r>
      <w:r w:rsidR="002E24A5">
        <w:rPr>
          <w:rFonts w:cs="Times New Roman"/>
          <w:sz w:val="22"/>
          <w:szCs w:val="22"/>
        </w:rPr>
        <w:t xml:space="preserve"> During the meeting Cllr Potter also mentioned the positioning of a flashing s</w:t>
      </w:r>
      <w:r w:rsidR="00E36EE4">
        <w:rPr>
          <w:rFonts w:cs="Times New Roman"/>
          <w:sz w:val="22"/>
          <w:szCs w:val="22"/>
        </w:rPr>
        <w:t xml:space="preserve">chool </w:t>
      </w:r>
      <w:r w:rsidR="0040589C">
        <w:rPr>
          <w:rFonts w:cs="Times New Roman"/>
          <w:sz w:val="22"/>
          <w:szCs w:val="22"/>
        </w:rPr>
        <w:t xml:space="preserve">warning </w:t>
      </w:r>
      <w:r w:rsidR="00E36EE4">
        <w:rPr>
          <w:rFonts w:cs="Times New Roman"/>
          <w:sz w:val="22"/>
          <w:szCs w:val="22"/>
        </w:rPr>
        <w:t xml:space="preserve">sign, </w:t>
      </w:r>
      <w:r w:rsidR="0040589C">
        <w:rPr>
          <w:rFonts w:cs="Times New Roman"/>
          <w:sz w:val="22"/>
          <w:szCs w:val="22"/>
        </w:rPr>
        <w:t xml:space="preserve">which was currently obstructing the </w:t>
      </w:r>
      <w:r w:rsidR="00E36EE4">
        <w:rPr>
          <w:rFonts w:cs="Times New Roman"/>
          <w:sz w:val="22"/>
          <w:szCs w:val="22"/>
        </w:rPr>
        <w:t>pavement</w:t>
      </w:r>
      <w:r w:rsidR="0040589C">
        <w:rPr>
          <w:rFonts w:cs="Times New Roman"/>
          <w:sz w:val="22"/>
          <w:szCs w:val="22"/>
        </w:rPr>
        <w:t>. The sign meant that pedestrians needed to move into the road on occasions to pass safely.</w:t>
      </w:r>
    </w:p>
    <w:p w14:paraId="12312FD8" w14:textId="04052912" w:rsidR="0040589C" w:rsidRDefault="0040589C" w:rsidP="00A87B9C">
      <w:pPr>
        <w:pStyle w:val="Body"/>
        <w:ind w:left="737"/>
        <w:jc w:val="both"/>
        <w:rPr>
          <w:rFonts w:cs="Times New Roman"/>
          <w:sz w:val="22"/>
          <w:szCs w:val="22"/>
        </w:rPr>
      </w:pPr>
    </w:p>
    <w:p w14:paraId="55054DF9" w14:textId="449F7B9A" w:rsidR="0040589C" w:rsidRPr="00800513" w:rsidRDefault="0040589C" w:rsidP="00A87B9C">
      <w:pPr>
        <w:pStyle w:val="Body"/>
        <w:ind w:left="737"/>
        <w:jc w:val="both"/>
        <w:rPr>
          <w:rFonts w:cs="Times New Roman"/>
          <w:b/>
          <w:bCs/>
          <w:i/>
          <w:iCs/>
          <w:sz w:val="22"/>
          <w:szCs w:val="22"/>
        </w:rPr>
      </w:pPr>
      <w:r w:rsidRPr="00800513">
        <w:rPr>
          <w:rFonts w:cs="Times New Roman"/>
          <w:b/>
          <w:bCs/>
          <w:i/>
          <w:iCs/>
          <w:sz w:val="22"/>
          <w:szCs w:val="22"/>
        </w:rPr>
        <w:t>Action: Clerk to contact the Vale Council to determine if this sign could be placed somewhere which did not impact on the use of the pavement.</w:t>
      </w:r>
    </w:p>
    <w:p w14:paraId="2F6CFD23" w14:textId="1D75D85F" w:rsidR="00E14C2E" w:rsidRPr="00AA2FD9" w:rsidRDefault="00E14C2E">
      <w:pPr>
        <w:pStyle w:val="Body"/>
        <w:jc w:val="both"/>
        <w:rPr>
          <w:rFonts w:cs="Times New Roman"/>
          <w:b/>
          <w:bCs/>
          <w:sz w:val="22"/>
          <w:szCs w:val="22"/>
        </w:rPr>
      </w:pPr>
    </w:p>
    <w:p w14:paraId="0337EB74" w14:textId="47CCEA54" w:rsidR="00E14C2E" w:rsidRDefault="00C32EEF">
      <w:pPr>
        <w:pStyle w:val="Body"/>
        <w:jc w:val="both"/>
        <w:rPr>
          <w:rFonts w:cs="Times New Roman"/>
          <w:b/>
          <w:bCs/>
          <w:sz w:val="22"/>
          <w:szCs w:val="22"/>
        </w:rPr>
      </w:pPr>
      <w:r>
        <w:rPr>
          <w:rFonts w:cs="Times New Roman"/>
          <w:b/>
          <w:bCs/>
          <w:sz w:val="22"/>
          <w:szCs w:val="22"/>
        </w:rPr>
        <w:t>1</w:t>
      </w:r>
      <w:r w:rsidR="00256E49">
        <w:rPr>
          <w:rFonts w:cs="Times New Roman"/>
          <w:b/>
          <w:bCs/>
          <w:sz w:val="22"/>
          <w:szCs w:val="22"/>
        </w:rPr>
        <w:t>6</w:t>
      </w:r>
      <w:r w:rsidR="007B5932">
        <w:rPr>
          <w:rFonts w:cs="Times New Roman"/>
          <w:b/>
          <w:bCs/>
          <w:sz w:val="22"/>
          <w:szCs w:val="22"/>
        </w:rPr>
        <w:t xml:space="preserve">    </w:t>
      </w:r>
      <w:r w:rsidR="00C43087">
        <w:rPr>
          <w:rFonts w:cs="Times New Roman"/>
          <w:b/>
          <w:bCs/>
          <w:sz w:val="22"/>
          <w:szCs w:val="22"/>
        </w:rPr>
        <w:t xml:space="preserve">   </w:t>
      </w:r>
      <w:r w:rsidR="00256E49">
        <w:rPr>
          <w:rFonts w:cs="Times New Roman"/>
          <w:b/>
          <w:bCs/>
          <w:sz w:val="22"/>
          <w:szCs w:val="22"/>
        </w:rPr>
        <w:tab/>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r w:rsidR="00066005">
        <w:rPr>
          <w:rFonts w:cs="Times New Roman"/>
          <w:b/>
          <w:bCs/>
          <w:sz w:val="22"/>
          <w:szCs w:val="22"/>
        </w:rPr>
        <w:t xml:space="preserve"> </w:t>
      </w:r>
      <w:r w:rsidR="00066005">
        <w:rPr>
          <w:rFonts w:cs="Times New Roman"/>
          <w:b/>
          <w:bCs/>
          <w:sz w:val="22"/>
          <w:szCs w:val="22"/>
        </w:rPr>
        <w:tab/>
        <w:t>&amp; village flooding.</w:t>
      </w:r>
    </w:p>
    <w:p w14:paraId="1B467D99" w14:textId="7A4D0B54" w:rsidR="00C905D3" w:rsidRDefault="00C905D3">
      <w:pPr>
        <w:pStyle w:val="Body"/>
        <w:jc w:val="both"/>
        <w:rPr>
          <w:rFonts w:cs="Times New Roman"/>
          <w:b/>
          <w:bCs/>
          <w:sz w:val="22"/>
          <w:szCs w:val="22"/>
        </w:rPr>
      </w:pPr>
    </w:p>
    <w:p w14:paraId="78B890EB" w14:textId="4DDAB2FA" w:rsidR="00C905D3" w:rsidRPr="00524330" w:rsidRDefault="00524330" w:rsidP="00C905D3">
      <w:pPr>
        <w:pStyle w:val="Body"/>
        <w:ind w:left="737"/>
        <w:jc w:val="both"/>
        <w:rPr>
          <w:rFonts w:cs="Times New Roman"/>
          <w:sz w:val="22"/>
          <w:szCs w:val="22"/>
        </w:rPr>
      </w:pPr>
      <w:r w:rsidRPr="00524330">
        <w:rPr>
          <w:rFonts w:cs="Times New Roman"/>
          <w:sz w:val="22"/>
          <w:szCs w:val="22"/>
        </w:rPr>
        <w:t>The Clerk had contacted Jerry Widdas to provide quotes in relation to the repairs required at the playground</w:t>
      </w:r>
      <w:r>
        <w:rPr>
          <w:rFonts w:cs="Times New Roman"/>
          <w:b/>
          <w:bCs/>
          <w:sz w:val="22"/>
          <w:szCs w:val="22"/>
        </w:rPr>
        <w:t xml:space="preserve">. </w:t>
      </w:r>
      <w:r w:rsidRPr="00524330">
        <w:rPr>
          <w:rFonts w:cs="Times New Roman"/>
          <w:sz w:val="22"/>
          <w:szCs w:val="22"/>
        </w:rPr>
        <w:t>A response was still awaited at the time of the meeting.</w:t>
      </w:r>
    </w:p>
    <w:p w14:paraId="3B3FD558" w14:textId="059A592B" w:rsidR="00A062E3" w:rsidRDefault="007A3D2B" w:rsidP="00935669">
      <w:pPr>
        <w:pStyle w:val="Body"/>
        <w:jc w:val="both"/>
        <w:rPr>
          <w:rFonts w:cs="Times New Roman"/>
          <w:sz w:val="22"/>
          <w:szCs w:val="22"/>
        </w:rPr>
      </w:pPr>
      <w:r w:rsidRPr="00524330">
        <w:rPr>
          <w:rFonts w:cs="Times New Roman"/>
          <w:sz w:val="22"/>
          <w:szCs w:val="22"/>
        </w:rPr>
        <w:tab/>
      </w:r>
      <w:r w:rsidR="00BF4C94">
        <w:rPr>
          <w:rFonts w:cs="Times New Roman"/>
          <w:b/>
          <w:bCs/>
          <w:sz w:val="22"/>
          <w:szCs w:val="22"/>
        </w:rPr>
        <w:tab/>
      </w:r>
      <w:r>
        <w:rPr>
          <w:rFonts w:cs="Times New Roman"/>
          <w:b/>
          <w:bCs/>
          <w:sz w:val="22"/>
          <w:szCs w:val="22"/>
        </w:rPr>
        <w:tab/>
      </w:r>
      <w:r w:rsidR="00980F48">
        <w:rPr>
          <w:rFonts w:cs="Times New Roman"/>
          <w:sz w:val="22"/>
          <w:szCs w:val="22"/>
        </w:rPr>
        <w:tab/>
      </w:r>
      <w:r w:rsidR="00071E1A" w:rsidRPr="00B13FD2">
        <w:rPr>
          <w:rFonts w:cs="Times New Roman"/>
          <w:sz w:val="22"/>
          <w:szCs w:val="22"/>
        </w:rPr>
        <w:t xml:space="preserve"> </w:t>
      </w:r>
    </w:p>
    <w:p w14:paraId="72880011" w14:textId="306625EA"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256E49">
        <w:rPr>
          <w:rFonts w:cs="Times New Roman"/>
          <w:sz w:val="22"/>
          <w:szCs w:val="22"/>
        </w:rPr>
        <w:t>13</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w:t>
      </w:r>
      <w:r w:rsidR="00256E49">
        <w:rPr>
          <w:rFonts w:cs="Times New Roman"/>
          <w:sz w:val="22"/>
          <w:szCs w:val="22"/>
        </w:rPr>
        <w:t>May</w:t>
      </w:r>
      <w:r w:rsidRPr="00B13FD2">
        <w:rPr>
          <w:rFonts w:cs="Times New Roman"/>
          <w:sz w:val="22"/>
          <w:szCs w:val="22"/>
        </w:rPr>
        <w:t xml:space="preserve">, </w:t>
      </w:r>
      <w:r w:rsidR="004E27F7">
        <w:rPr>
          <w:rFonts w:cs="Times New Roman"/>
          <w:sz w:val="22"/>
          <w:szCs w:val="22"/>
        </w:rPr>
        <w:t>1</w:t>
      </w:r>
      <w:r w:rsidR="00256E49">
        <w:rPr>
          <w:rFonts w:cs="Times New Roman"/>
          <w:sz w:val="22"/>
          <w:szCs w:val="22"/>
        </w:rPr>
        <w:t>0</w:t>
      </w:r>
      <w:r w:rsidR="0083560D">
        <w:rPr>
          <w:rFonts w:cs="Times New Roman"/>
          <w:sz w:val="22"/>
          <w:szCs w:val="22"/>
        </w:rPr>
        <w:t>th</w:t>
      </w:r>
      <w:r w:rsidR="00444B6E">
        <w:rPr>
          <w:rFonts w:cs="Times New Roman"/>
          <w:sz w:val="22"/>
          <w:szCs w:val="22"/>
        </w:rPr>
        <w:t>,</w:t>
      </w:r>
      <w:r w:rsidRPr="00B13FD2">
        <w:rPr>
          <w:rFonts w:cs="Times New Roman"/>
          <w:sz w:val="22"/>
          <w:szCs w:val="22"/>
        </w:rPr>
        <w:t>202</w:t>
      </w:r>
      <w:r w:rsidR="00444B6E">
        <w:rPr>
          <w:rFonts w:cs="Times New Roman"/>
          <w:sz w:val="22"/>
          <w:szCs w:val="22"/>
        </w:rPr>
        <w:t>1</w:t>
      </w:r>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4" w:name="_Hlk9536151"/>
      <w:r w:rsidRPr="00B13FD2">
        <w:rPr>
          <w:rFonts w:cs="Times New Roman"/>
          <w:sz w:val="22"/>
          <w:szCs w:val="22"/>
        </w:rPr>
        <w:t>Chair ________________________________________</w:t>
      </w:r>
    </w:p>
    <w:p w14:paraId="5EDAE1C3" w14:textId="6CFA9926" w:rsidR="00E14C2E" w:rsidRPr="00B13FD2" w:rsidRDefault="00237503">
      <w:pPr>
        <w:pStyle w:val="Body"/>
        <w:jc w:val="both"/>
        <w:rPr>
          <w:rFonts w:cs="Times New Roman"/>
          <w:sz w:val="22"/>
          <w:szCs w:val="22"/>
        </w:rPr>
      </w:pPr>
      <w:r w:rsidRPr="00B13FD2">
        <w:rPr>
          <w:rFonts w:cs="Times New Roman"/>
          <w:sz w:val="22"/>
          <w:szCs w:val="22"/>
        </w:rPr>
        <w:t>Date _</w:t>
      </w:r>
      <w:r w:rsidR="00895A7E" w:rsidRPr="00B13FD2">
        <w:rPr>
          <w:rFonts w:cs="Times New Roman"/>
          <w:sz w:val="22"/>
          <w:szCs w:val="22"/>
        </w:rPr>
        <w:t>_______________________________________</w:t>
      </w:r>
      <w:bookmarkEnd w:id="4"/>
    </w:p>
    <w:sectPr w:rsidR="00E14C2E" w:rsidRPr="00B13FD2">
      <w:headerReference w:type="default" r:id="rId9"/>
      <w:footerReference w:type="default" r:id="rId10"/>
      <w:pgSz w:w="11900" w:h="16840"/>
      <w:pgMar w:top="899" w:right="1800" w:bottom="1440"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0CED" w14:textId="77777777" w:rsidR="00A61A68" w:rsidRDefault="00A61A68">
      <w:r>
        <w:separator/>
      </w:r>
    </w:p>
  </w:endnote>
  <w:endnote w:type="continuationSeparator" w:id="0">
    <w:p w14:paraId="342E7733" w14:textId="77777777" w:rsidR="00A61A68" w:rsidRDefault="00A61A68">
      <w:r>
        <w:continuationSeparator/>
      </w:r>
    </w:p>
  </w:endnote>
  <w:endnote w:type="continuationNotice" w:id="1">
    <w:p w14:paraId="23A8745D" w14:textId="77777777" w:rsidR="009E0ACF" w:rsidRDefault="009E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E97B" w14:textId="2F397293" w:rsidR="00A61A68" w:rsidRDefault="00A61A68">
    <w:pPr>
      <w:pStyle w:val="Footer"/>
      <w:ind w:right="360"/>
    </w:pPr>
    <w:r>
      <w:rPr>
        <w:sz w:val="16"/>
        <w:szCs w:val="16"/>
      </w:rPr>
      <w:t xml:space="preserve">Peterston Super Ely Community Council Minutes </w:t>
    </w:r>
    <w:r w:rsidR="00340FA2">
      <w:rPr>
        <w:sz w:val="16"/>
        <w:szCs w:val="16"/>
      </w:rPr>
      <w:t>April</w:t>
    </w:r>
    <w:r>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5388" w14:textId="77777777" w:rsidR="00A61A68" w:rsidRDefault="00A61A68">
      <w:r>
        <w:separator/>
      </w:r>
    </w:p>
  </w:footnote>
  <w:footnote w:type="continuationSeparator" w:id="0">
    <w:p w14:paraId="3EC40850" w14:textId="77777777" w:rsidR="00A61A68" w:rsidRDefault="00A61A68">
      <w:r>
        <w:continuationSeparator/>
      </w:r>
    </w:p>
  </w:footnote>
  <w:footnote w:type="continuationNotice" w:id="1">
    <w:p w14:paraId="12DE41AF" w14:textId="77777777" w:rsidR="009E0ACF" w:rsidRDefault="009E0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7581"/>
      <w:docPartObj>
        <w:docPartGallery w:val="Page Numbers (Top of Page)"/>
        <w:docPartUnique/>
      </w:docPartObj>
    </w:sdtPr>
    <w:sdtEndPr>
      <w:rPr>
        <w:noProof/>
      </w:rPr>
    </w:sdtEndPr>
    <w:sdtContent>
      <w:p w14:paraId="412B86DC" w14:textId="0BC771DB" w:rsidR="00A61A68" w:rsidRDefault="00A61A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F223A" w14:textId="77777777" w:rsidR="00A61A68" w:rsidRDefault="00A61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B1"/>
    <w:multiLevelType w:val="hybridMultilevel"/>
    <w:tmpl w:val="5964C3A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5406"/>
    <w:multiLevelType w:val="hybridMultilevel"/>
    <w:tmpl w:val="94A28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33BA"/>
    <w:multiLevelType w:val="hybridMultilevel"/>
    <w:tmpl w:val="321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85680"/>
    <w:multiLevelType w:val="hybridMultilevel"/>
    <w:tmpl w:val="8EDA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C368F"/>
    <w:multiLevelType w:val="hybridMultilevel"/>
    <w:tmpl w:val="BA3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D284C"/>
    <w:multiLevelType w:val="hybridMultilevel"/>
    <w:tmpl w:val="542C6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4422938"/>
    <w:multiLevelType w:val="hybridMultilevel"/>
    <w:tmpl w:val="F36C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E34472"/>
    <w:multiLevelType w:val="hybridMultilevel"/>
    <w:tmpl w:val="30C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6C561A"/>
    <w:multiLevelType w:val="hybridMultilevel"/>
    <w:tmpl w:val="0C5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271BD"/>
    <w:multiLevelType w:val="hybridMultilevel"/>
    <w:tmpl w:val="5E4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32CBC"/>
    <w:multiLevelType w:val="hybridMultilevel"/>
    <w:tmpl w:val="BADAB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7D7AEB"/>
    <w:multiLevelType w:val="hybridMultilevel"/>
    <w:tmpl w:val="99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3" w15:restartNumberingAfterBreak="0">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5237E"/>
    <w:multiLevelType w:val="hybridMultilevel"/>
    <w:tmpl w:val="B06E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7" w15:restartNumberingAfterBreak="0">
    <w:nsid w:val="473E6149"/>
    <w:multiLevelType w:val="hybridMultilevel"/>
    <w:tmpl w:val="F0161700"/>
    <w:lvl w:ilvl="0" w:tplc="08090001">
      <w:start w:val="1"/>
      <w:numFmt w:val="bullet"/>
      <w:lvlText w:val=""/>
      <w:lvlJc w:val="left"/>
      <w:pPr>
        <w:ind w:left="2117" w:hanging="360"/>
      </w:pPr>
      <w:rPr>
        <w:rFonts w:ascii="Symbol" w:hAnsi="Symbol" w:hint="default"/>
      </w:rPr>
    </w:lvl>
    <w:lvl w:ilvl="1" w:tplc="08090003" w:tentative="1">
      <w:start w:val="1"/>
      <w:numFmt w:val="bullet"/>
      <w:lvlText w:val="o"/>
      <w:lvlJc w:val="left"/>
      <w:pPr>
        <w:ind w:left="2837" w:hanging="360"/>
      </w:pPr>
      <w:rPr>
        <w:rFonts w:ascii="Courier New" w:hAnsi="Courier New" w:cs="Courier New" w:hint="default"/>
      </w:rPr>
    </w:lvl>
    <w:lvl w:ilvl="2" w:tplc="08090005" w:tentative="1">
      <w:start w:val="1"/>
      <w:numFmt w:val="bullet"/>
      <w:lvlText w:val=""/>
      <w:lvlJc w:val="left"/>
      <w:pPr>
        <w:ind w:left="3557" w:hanging="360"/>
      </w:pPr>
      <w:rPr>
        <w:rFonts w:ascii="Wingdings" w:hAnsi="Wingdings" w:hint="default"/>
      </w:rPr>
    </w:lvl>
    <w:lvl w:ilvl="3" w:tplc="08090001" w:tentative="1">
      <w:start w:val="1"/>
      <w:numFmt w:val="bullet"/>
      <w:lvlText w:val=""/>
      <w:lvlJc w:val="left"/>
      <w:pPr>
        <w:ind w:left="4277" w:hanging="360"/>
      </w:pPr>
      <w:rPr>
        <w:rFonts w:ascii="Symbol" w:hAnsi="Symbol" w:hint="default"/>
      </w:rPr>
    </w:lvl>
    <w:lvl w:ilvl="4" w:tplc="08090003" w:tentative="1">
      <w:start w:val="1"/>
      <w:numFmt w:val="bullet"/>
      <w:lvlText w:val="o"/>
      <w:lvlJc w:val="left"/>
      <w:pPr>
        <w:ind w:left="4997" w:hanging="360"/>
      </w:pPr>
      <w:rPr>
        <w:rFonts w:ascii="Courier New" w:hAnsi="Courier New" w:cs="Courier New" w:hint="default"/>
      </w:rPr>
    </w:lvl>
    <w:lvl w:ilvl="5" w:tplc="08090005" w:tentative="1">
      <w:start w:val="1"/>
      <w:numFmt w:val="bullet"/>
      <w:lvlText w:val=""/>
      <w:lvlJc w:val="left"/>
      <w:pPr>
        <w:ind w:left="5717" w:hanging="360"/>
      </w:pPr>
      <w:rPr>
        <w:rFonts w:ascii="Wingdings" w:hAnsi="Wingdings" w:hint="default"/>
      </w:rPr>
    </w:lvl>
    <w:lvl w:ilvl="6" w:tplc="08090001" w:tentative="1">
      <w:start w:val="1"/>
      <w:numFmt w:val="bullet"/>
      <w:lvlText w:val=""/>
      <w:lvlJc w:val="left"/>
      <w:pPr>
        <w:ind w:left="6437" w:hanging="360"/>
      </w:pPr>
      <w:rPr>
        <w:rFonts w:ascii="Symbol" w:hAnsi="Symbol" w:hint="default"/>
      </w:rPr>
    </w:lvl>
    <w:lvl w:ilvl="7" w:tplc="08090003" w:tentative="1">
      <w:start w:val="1"/>
      <w:numFmt w:val="bullet"/>
      <w:lvlText w:val="o"/>
      <w:lvlJc w:val="left"/>
      <w:pPr>
        <w:ind w:left="7157" w:hanging="360"/>
      </w:pPr>
      <w:rPr>
        <w:rFonts w:ascii="Courier New" w:hAnsi="Courier New" w:cs="Courier New" w:hint="default"/>
      </w:rPr>
    </w:lvl>
    <w:lvl w:ilvl="8" w:tplc="08090005" w:tentative="1">
      <w:start w:val="1"/>
      <w:numFmt w:val="bullet"/>
      <w:lvlText w:val=""/>
      <w:lvlJc w:val="left"/>
      <w:pPr>
        <w:ind w:left="7877" w:hanging="360"/>
      </w:pPr>
      <w:rPr>
        <w:rFonts w:ascii="Wingdings" w:hAnsi="Wingdings" w:hint="default"/>
      </w:rPr>
    </w:lvl>
  </w:abstractNum>
  <w:abstractNum w:abstractNumId="28" w15:restartNumberingAfterBreak="0">
    <w:nsid w:val="48BD35A7"/>
    <w:multiLevelType w:val="hybridMultilevel"/>
    <w:tmpl w:val="30A8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1E1091"/>
    <w:multiLevelType w:val="hybridMultilevel"/>
    <w:tmpl w:val="43E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02A87"/>
    <w:multiLevelType w:val="hybridMultilevel"/>
    <w:tmpl w:val="58BA6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5FC2539E"/>
    <w:multiLevelType w:val="hybridMultilevel"/>
    <w:tmpl w:val="C75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2098E"/>
    <w:multiLevelType w:val="hybridMultilevel"/>
    <w:tmpl w:val="61FC6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B07A84"/>
    <w:multiLevelType w:val="hybridMultilevel"/>
    <w:tmpl w:val="D69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40" w15:restartNumberingAfterBreak="0">
    <w:nsid w:val="6F4567C6"/>
    <w:multiLevelType w:val="hybridMultilevel"/>
    <w:tmpl w:val="C78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F3AD7"/>
    <w:multiLevelType w:val="hybridMultilevel"/>
    <w:tmpl w:val="323E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9AF7D9F"/>
    <w:multiLevelType w:val="hybridMultilevel"/>
    <w:tmpl w:val="3F5AE4E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47" w15:restartNumberingAfterBreak="0">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2"/>
  </w:num>
  <w:num w:numId="6">
    <w:abstractNumId w:val="1"/>
  </w:num>
  <w:num w:numId="7">
    <w:abstractNumId w:val="11"/>
  </w:num>
  <w:num w:numId="8">
    <w:abstractNumId w:val="17"/>
  </w:num>
  <w:num w:numId="9">
    <w:abstractNumId w:val="35"/>
  </w:num>
  <w:num w:numId="10">
    <w:abstractNumId w:val="3"/>
  </w:num>
  <w:num w:numId="11">
    <w:abstractNumId w:val="34"/>
  </w:num>
  <w:num w:numId="12">
    <w:abstractNumId w:val="15"/>
  </w:num>
  <w:num w:numId="13">
    <w:abstractNumId w:val="43"/>
  </w:num>
  <w:num w:numId="14">
    <w:abstractNumId w:val="39"/>
  </w:num>
  <w:num w:numId="15">
    <w:abstractNumId w:val="22"/>
  </w:num>
  <w:num w:numId="16">
    <w:abstractNumId w:val="45"/>
  </w:num>
  <w:num w:numId="17">
    <w:abstractNumId w:val="9"/>
  </w:num>
  <w:num w:numId="18">
    <w:abstractNumId w:val="10"/>
  </w:num>
  <w:num w:numId="19">
    <w:abstractNumId w:val="14"/>
  </w:num>
  <w:num w:numId="20">
    <w:abstractNumId w:val="16"/>
  </w:num>
  <w:num w:numId="21">
    <w:abstractNumId w:val="30"/>
  </w:num>
  <w:num w:numId="22">
    <w:abstractNumId w:val="47"/>
  </w:num>
  <w:num w:numId="23">
    <w:abstractNumId w:val="44"/>
  </w:num>
  <w:num w:numId="24">
    <w:abstractNumId w:val="26"/>
  </w:num>
  <w:num w:numId="25">
    <w:abstractNumId w:val="6"/>
  </w:num>
  <w:num w:numId="26">
    <w:abstractNumId w:val="37"/>
  </w:num>
  <w:num w:numId="27">
    <w:abstractNumId w:val="7"/>
  </w:num>
  <w:num w:numId="28">
    <w:abstractNumId w:val="21"/>
  </w:num>
  <w:num w:numId="29">
    <w:abstractNumId w:val="31"/>
  </w:num>
  <w:num w:numId="30">
    <w:abstractNumId w:val="40"/>
  </w:num>
  <w:num w:numId="31">
    <w:abstractNumId w:val="36"/>
  </w:num>
  <w:num w:numId="32">
    <w:abstractNumId w:val="5"/>
  </w:num>
  <w:num w:numId="33">
    <w:abstractNumId w:val="18"/>
  </w:num>
  <w:num w:numId="34">
    <w:abstractNumId w:val="38"/>
  </w:num>
  <w:num w:numId="35">
    <w:abstractNumId w:val="8"/>
  </w:num>
  <w:num w:numId="36">
    <w:abstractNumId w:val="25"/>
  </w:num>
  <w:num w:numId="37">
    <w:abstractNumId w:val="19"/>
  </w:num>
  <w:num w:numId="38">
    <w:abstractNumId w:val="0"/>
  </w:num>
  <w:num w:numId="39">
    <w:abstractNumId w:val="27"/>
  </w:num>
  <w:num w:numId="40">
    <w:abstractNumId w:val="2"/>
  </w:num>
  <w:num w:numId="41">
    <w:abstractNumId w:val="28"/>
  </w:num>
  <w:num w:numId="42">
    <w:abstractNumId w:val="46"/>
  </w:num>
  <w:num w:numId="43">
    <w:abstractNumId w:val="12"/>
  </w:num>
  <w:num w:numId="44">
    <w:abstractNumId w:val="33"/>
  </w:num>
  <w:num w:numId="45">
    <w:abstractNumId w:val="20"/>
  </w:num>
  <w:num w:numId="46">
    <w:abstractNumId w:val="4"/>
  </w:num>
  <w:num w:numId="47">
    <w:abstractNumId w:val="13"/>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SE CC">
    <w15:presenceInfo w15:providerId="Windows Live" w15:userId="ce85c559dd0268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E"/>
    <w:rsid w:val="00000D34"/>
    <w:rsid w:val="00002EEC"/>
    <w:rsid w:val="0000674F"/>
    <w:rsid w:val="00006D40"/>
    <w:rsid w:val="000122C1"/>
    <w:rsid w:val="00017553"/>
    <w:rsid w:val="00021504"/>
    <w:rsid w:val="000240F7"/>
    <w:rsid w:val="00030B02"/>
    <w:rsid w:val="0003629F"/>
    <w:rsid w:val="00037BF7"/>
    <w:rsid w:val="00040B79"/>
    <w:rsid w:val="00042191"/>
    <w:rsid w:val="000423E2"/>
    <w:rsid w:val="00045835"/>
    <w:rsid w:val="0005183B"/>
    <w:rsid w:val="00056815"/>
    <w:rsid w:val="0006176E"/>
    <w:rsid w:val="00063DF0"/>
    <w:rsid w:val="00066005"/>
    <w:rsid w:val="00070B54"/>
    <w:rsid w:val="00071E1A"/>
    <w:rsid w:val="00073122"/>
    <w:rsid w:val="000741B3"/>
    <w:rsid w:val="0009409B"/>
    <w:rsid w:val="000A1EC1"/>
    <w:rsid w:val="000A2847"/>
    <w:rsid w:val="000A4004"/>
    <w:rsid w:val="000A50F3"/>
    <w:rsid w:val="000A5501"/>
    <w:rsid w:val="000A615F"/>
    <w:rsid w:val="000A65D5"/>
    <w:rsid w:val="000A67AF"/>
    <w:rsid w:val="000B1A70"/>
    <w:rsid w:val="000B4DF0"/>
    <w:rsid w:val="000B51AA"/>
    <w:rsid w:val="000B75AD"/>
    <w:rsid w:val="000C04EC"/>
    <w:rsid w:val="000C1A02"/>
    <w:rsid w:val="000C75C4"/>
    <w:rsid w:val="000D1016"/>
    <w:rsid w:val="000D14B7"/>
    <w:rsid w:val="000D1CF8"/>
    <w:rsid w:val="000D5285"/>
    <w:rsid w:val="000D6362"/>
    <w:rsid w:val="000E08F1"/>
    <w:rsid w:val="000E1883"/>
    <w:rsid w:val="000E302F"/>
    <w:rsid w:val="000E32C7"/>
    <w:rsid w:val="000E3B08"/>
    <w:rsid w:val="000F09D9"/>
    <w:rsid w:val="000F3337"/>
    <w:rsid w:val="000F4CD9"/>
    <w:rsid w:val="000F7380"/>
    <w:rsid w:val="00101626"/>
    <w:rsid w:val="00102AC1"/>
    <w:rsid w:val="00107EB7"/>
    <w:rsid w:val="00110E4F"/>
    <w:rsid w:val="00124F5F"/>
    <w:rsid w:val="00132241"/>
    <w:rsid w:val="00132FFE"/>
    <w:rsid w:val="001353BD"/>
    <w:rsid w:val="0014184D"/>
    <w:rsid w:val="00143524"/>
    <w:rsid w:val="00146CC0"/>
    <w:rsid w:val="00147B00"/>
    <w:rsid w:val="00153C71"/>
    <w:rsid w:val="001552BD"/>
    <w:rsid w:val="00156FE3"/>
    <w:rsid w:val="00163453"/>
    <w:rsid w:val="00164894"/>
    <w:rsid w:val="00164C03"/>
    <w:rsid w:val="0017170A"/>
    <w:rsid w:val="00182713"/>
    <w:rsid w:val="00186720"/>
    <w:rsid w:val="0018720B"/>
    <w:rsid w:val="00190CA4"/>
    <w:rsid w:val="001A2FE1"/>
    <w:rsid w:val="001A385B"/>
    <w:rsid w:val="001A5DB6"/>
    <w:rsid w:val="001A6083"/>
    <w:rsid w:val="001B04A6"/>
    <w:rsid w:val="001B17A3"/>
    <w:rsid w:val="001B1AC4"/>
    <w:rsid w:val="001B3CF9"/>
    <w:rsid w:val="001C1D34"/>
    <w:rsid w:val="001C3B0F"/>
    <w:rsid w:val="001C4550"/>
    <w:rsid w:val="001D5D97"/>
    <w:rsid w:val="001D6EB8"/>
    <w:rsid w:val="001D7AC5"/>
    <w:rsid w:val="001E3BCB"/>
    <w:rsid w:val="001E3FEC"/>
    <w:rsid w:val="001F221D"/>
    <w:rsid w:val="001F4470"/>
    <w:rsid w:val="001F4774"/>
    <w:rsid w:val="001F669A"/>
    <w:rsid w:val="001F6FB0"/>
    <w:rsid w:val="001F70A3"/>
    <w:rsid w:val="00200882"/>
    <w:rsid w:val="0020169B"/>
    <w:rsid w:val="00203446"/>
    <w:rsid w:val="00203D28"/>
    <w:rsid w:val="00207027"/>
    <w:rsid w:val="00211C31"/>
    <w:rsid w:val="00213501"/>
    <w:rsid w:val="00230ADA"/>
    <w:rsid w:val="00232202"/>
    <w:rsid w:val="00232AC6"/>
    <w:rsid w:val="00233715"/>
    <w:rsid w:val="002369F7"/>
    <w:rsid w:val="00237503"/>
    <w:rsid w:val="00241FF2"/>
    <w:rsid w:val="00246C26"/>
    <w:rsid w:val="00247347"/>
    <w:rsid w:val="00250948"/>
    <w:rsid w:val="0025589C"/>
    <w:rsid w:val="002566D9"/>
    <w:rsid w:val="00256E49"/>
    <w:rsid w:val="0026084A"/>
    <w:rsid w:val="00260D92"/>
    <w:rsid w:val="00265A78"/>
    <w:rsid w:val="00270D23"/>
    <w:rsid w:val="00276275"/>
    <w:rsid w:val="00277306"/>
    <w:rsid w:val="00290282"/>
    <w:rsid w:val="00295209"/>
    <w:rsid w:val="002969B5"/>
    <w:rsid w:val="002977A7"/>
    <w:rsid w:val="00297EF5"/>
    <w:rsid w:val="002A46CC"/>
    <w:rsid w:val="002A4774"/>
    <w:rsid w:val="002B23C9"/>
    <w:rsid w:val="002B4B2C"/>
    <w:rsid w:val="002B5C1D"/>
    <w:rsid w:val="002B5C8E"/>
    <w:rsid w:val="002C1103"/>
    <w:rsid w:val="002C1970"/>
    <w:rsid w:val="002C3BA5"/>
    <w:rsid w:val="002C55D9"/>
    <w:rsid w:val="002C5731"/>
    <w:rsid w:val="002C69ED"/>
    <w:rsid w:val="002D22BB"/>
    <w:rsid w:val="002D63A4"/>
    <w:rsid w:val="002E048F"/>
    <w:rsid w:val="002E1F1B"/>
    <w:rsid w:val="002E24A5"/>
    <w:rsid w:val="002F0876"/>
    <w:rsid w:val="002F3E57"/>
    <w:rsid w:val="002F4E80"/>
    <w:rsid w:val="002F5B9E"/>
    <w:rsid w:val="003003C4"/>
    <w:rsid w:val="0030127B"/>
    <w:rsid w:val="00303F3F"/>
    <w:rsid w:val="003105FB"/>
    <w:rsid w:val="00310AB5"/>
    <w:rsid w:val="003124ED"/>
    <w:rsid w:val="0031284F"/>
    <w:rsid w:val="00312B21"/>
    <w:rsid w:val="003169C4"/>
    <w:rsid w:val="003215E1"/>
    <w:rsid w:val="00321B5E"/>
    <w:rsid w:val="00322378"/>
    <w:rsid w:val="003351B2"/>
    <w:rsid w:val="00340AD2"/>
    <w:rsid w:val="00340FA2"/>
    <w:rsid w:val="0034799B"/>
    <w:rsid w:val="00350AC1"/>
    <w:rsid w:val="00352B86"/>
    <w:rsid w:val="00353432"/>
    <w:rsid w:val="0035465D"/>
    <w:rsid w:val="00355325"/>
    <w:rsid w:val="00355EE8"/>
    <w:rsid w:val="00356747"/>
    <w:rsid w:val="00360F70"/>
    <w:rsid w:val="00362EBA"/>
    <w:rsid w:val="003630B4"/>
    <w:rsid w:val="00372DDA"/>
    <w:rsid w:val="00373241"/>
    <w:rsid w:val="003739FB"/>
    <w:rsid w:val="00385583"/>
    <w:rsid w:val="00386E00"/>
    <w:rsid w:val="00392720"/>
    <w:rsid w:val="00395AAD"/>
    <w:rsid w:val="0039688E"/>
    <w:rsid w:val="00396B1C"/>
    <w:rsid w:val="003A0AF6"/>
    <w:rsid w:val="003A29CB"/>
    <w:rsid w:val="003A739F"/>
    <w:rsid w:val="003B1F3F"/>
    <w:rsid w:val="003B2C1A"/>
    <w:rsid w:val="003B365E"/>
    <w:rsid w:val="003B679C"/>
    <w:rsid w:val="003B7B49"/>
    <w:rsid w:val="003C3C05"/>
    <w:rsid w:val="003C450E"/>
    <w:rsid w:val="003C49BA"/>
    <w:rsid w:val="003C68CB"/>
    <w:rsid w:val="003C7B32"/>
    <w:rsid w:val="003D006C"/>
    <w:rsid w:val="003D0A80"/>
    <w:rsid w:val="003D1229"/>
    <w:rsid w:val="003E1272"/>
    <w:rsid w:val="003E2164"/>
    <w:rsid w:val="003E3120"/>
    <w:rsid w:val="003E3646"/>
    <w:rsid w:val="003E441A"/>
    <w:rsid w:val="003E6165"/>
    <w:rsid w:val="003F2919"/>
    <w:rsid w:val="003F486C"/>
    <w:rsid w:val="003F6253"/>
    <w:rsid w:val="0040017F"/>
    <w:rsid w:val="00400308"/>
    <w:rsid w:val="00405853"/>
    <w:rsid w:val="0040589C"/>
    <w:rsid w:val="00411DE5"/>
    <w:rsid w:val="0041261A"/>
    <w:rsid w:val="00420C4A"/>
    <w:rsid w:val="00421A8C"/>
    <w:rsid w:val="00421E83"/>
    <w:rsid w:val="00423857"/>
    <w:rsid w:val="0042472E"/>
    <w:rsid w:val="00427148"/>
    <w:rsid w:val="00430E91"/>
    <w:rsid w:val="00434590"/>
    <w:rsid w:val="0043733B"/>
    <w:rsid w:val="00440B8C"/>
    <w:rsid w:val="004444DA"/>
    <w:rsid w:val="004446F7"/>
    <w:rsid w:val="00444B6E"/>
    <w:rsid w:val="00451D7B"/>
    <w:rsid w:val="004536D1"/>
    <w:rsid w:val="00455F2C"/>
    <w:rsid w:val="00463BA0"/>
    <w:rsid w:val="0046604D"/>
    <w:rsid w:val="004661F5"/>
    <w:rsid w:val="00466E05"/>
    <w:rsid w:val="00466EE1"/>
    <w:rsid w:val="004757BB"/>
    <w:rsid w:val="00482782"/>
    <w:rsid w:val="0048441D"/>
    <w:rsid w:val="00491602"/>
    <w:rsid w:val="00491A35"/>
    <w:rsid w:val="00491B9C"/>
    <w:rsid w:val="00496B8A"/>
    <w:rsid w:val="004A31B7"/>
    <w:rsid w:val="004A7229"/>
    <w:rsid w:val="004A7D2C"/>
    <w:rsid w:val="004B22D7"/>
    <w:rsid w:val="004B4260"/>
    <w:rsid w:val="004C3927"/>
    <w:rsid w:val="004C4D78"/>
    <w:rsid w:val="004C5840"/>
    <w:rsid w:val="004D3638"/>
    <w:rsid w:val="004D7F70"/>
    <w:rsid w:val="004E27F7"/>
    <w:rsid w:val="004F2398"/>
    <w:rsid w:val="004F2961"/>
    <w:rsid w:val="004F2E7F"/>
    <w:rsid w:val="004F3AC5"/>
    <w:rsid w:val="004F43DB"/>
    <w:rsid w:val="004F46E9"/>
    <w:rsid w:val="004F609C"/>
    <w:rsid w:val="00500AB7"/>
    <w:rsid w:val="0051567B"/>
    <w:rsid w:val="00521D36"/>
    <w:rsid w:val="0052377E"/>
    <w:rsid w:val="00524330"/>
    <w:rsid w:val="005323C7"/>
    <w:rsid w:val="005326B7"/>
    <w:rsid w:val="0053424F"/>
    <w:rsid w:val="00534795"/>
    <w:rsid w:val="005511F7"/>
    <w:rsid w:val="00551A51"/>
    <w:rsid w:val="00552D60"/>
    <w:rsid w:val="00562B73"/>
    <w:rsid w:val="005634D3"/>
    <w:rsid w:val="0057082F"/>
    <w:rsid w:val="00570918"/>
    <w:rsid w:val="00575CFA"/>
    <w:rsid w:val="005832E1"/>
    <w:rsid w:val="005841F0"/>
    <w:rsid w:val="005870CF"/>
    <w:rsid w:val="005963FB"/>
    <w:rsid w:val="005974D9"/>
    <w:rsid w:val="0059770F"/>
    <w:rsid w:val="005A0B0E"/>
    <w:rsid w:val="005A669C"/>
    <w:rsid w:val="005A6C84"/>
    <w:rsid w:val="005A726C"/>
    <w:rsid w:val="005B1046"/>
    <w:rsid w:val="005B408D"/>
    <w:rsid w:val="005B44DC"/>
    <w:rsid w:val="005B4E1F"/>
    <w:rsid w:val="005B5100"/>
    <w:rsid w:val="005C05D8"/>
    <w:rsid w:val="005C1D6F"/>
    <w:rsid w:val="005D2F16"/>
    <w:rsid w:val="005D3A3E"/>
    <w:rsid w:val="005D4C01"/>
    <w:rsid w:val="005F0781"/>
    <w:rsid w:val="005F13CC"/>
    <w:rsid w:val="00607DDD"/>
    <w:rsid w:val="006147E0"/>
    <w:rsid w:val="0062190F"/>
    <w:rsid w:val="006254F8"/>
    <w:rsid w:val="0063000C"/>
    <w:rsid w:val="00630057"/>
    <w:rsid w:val="00630C8E"/>
    <w:rsid w:val="00630E87"/>
    <w:rsid w:val="00632651"/>
    <w:rsid w:val="00635D95"/>
    <w:rsid w:val="00641681"/>
    <w:rsid w:val="00642D09"/>
    <w:rsid w:val="00643890"/>
    <w:rsid w:val="00652853"/>
    <w:rsid w:val="00654D72"/>
    <w:rsid w:val="00663B1E"/>
    <w:rsid w:val="00663B81"/>
    <w:rsid w:val="00664FFA"/>
    <w:rsid w:val="006652DC"/>
    <w:rsid w:val="006708E4"/>
    <w:rsid w:val="00671028"/>
    <w:rsid w:val="0067154A"/>
    <w:rsid w:val="00676B9D"/>
    <w:rsid w:val="00686852"/>
    <w:rsid w:val="00692991"/>
    <w:rsid w:val="00696C8E"/>
    <w:rsid w:val="00696F20"/>
    <w:rsid w:val="006979E2"/>
    <w:rsid w:val="006A1A40"/>
    <w:rsid w:val="006A5C50"/>
    <w:rsid w:val="006B637B"/>
    <w:rsid w:val="006B789C"/>
    <w:rsid w:val="006C2CA0"/>
    <w:rsid w:val="006C468F"/>
    <w:rsid w:val="006C5BE9"/>
    <w:rsid w:val="006C65C4"/>
    <w:rsid w:val="006C7477"/>
    <w:rsid w:val="006D7044"/>
    <w:rsid w:val="006F1E69"/>
    <w:rsid w:val="006F4BB4"/>
    <w:rsid w:val="006F6C0D"/>
    <w:rsid w:val="0070020C"/>
    <w:rsid w:val="00700ABB"/>
    <w:rsid w:val="007021A1"/>
    <w:rsid w:val="0070372F"/>
    <w:rsid w:val="00704D14"/>
    <w:rsid w:val="007058CE"/>
    <w:rsid w:val="007123A9"/>
    <w:rsid w:val="0071359D"/>
    <w:rsid w:val="007152B6"/>
    <w:rsid w:val="00717C00"/>
    <w:rsid w:val="00722228"/>
    <w:rsid w:val="007243C9"/>
    <w:rsid w:val="0072446B"/>
    <w:rsid w:val="00731032"/>
    <w:rsid w:val="00736900"/>
    <w:rsid w:val="00737CE1"/>
    <w:rsid w:val="00750A40"/>
    <w:rsid w:val="007525E1"/>
    <w:rsid w:val="00753E74"/>
    <w:rsid w:val="00757B75"/>
    <w:rsid w:val="00762036"/>
    <w:rsid w:val="00762F6A"/>
    <w:rsid w:val="00763811"/>
    <w:rsid w:val="00763F6F"/>
    <w:rsid w:val="00764D38"/>
    <w:rsid w:val="00765555"/>
    <w:rsid w:val="007663A1"/>
    <w:rsid w:val="00774ED1"/>
    <w:rsid w:val="007751E4"/>
    <w:rsid w:val="00776B4C"/>
    <w:rsid w:val="00776C29"/>
    <w:rsid w:val="00780232"/>
    <w:rsid w:val="00780359"/>
    <w:rsid w:val="00780A66"/>
    <w:rsid w:val="00783903"/>
    <w:rsid w:val="00784F53"/>
    <w:rsid w:val="0078676B"/>
    <w:rsid w:val="0079405F"/>
    <w:rsid w:val="00796961"/>
    <w:rsid w:val="00796EFC"/>
    <w:rsid w:val="00797C25"/>
    <w:rsid w:val="007A0FB7"/>
    <w:rsid w:val="007A3D2B"/>
    <w:rsid w:val="007A54B6"/>
    <w:rsid w:val="007B1192"/>
    <w:rsid w:val="007B1444"/>
    <w:rsid w:val="007B5932"/>
    <w:rsid w:val="007B5BDE"/>
    <w:rsid w:val="007B7580"/>
    <w:rsid w:val="007C14A6"/>
    <w:rsid w:val="007C4C86"/>
    <w:rsid w:val="007C77F1"/>
    <w:rsid w:val="007D2263"/>
    <w:rsid w:val="007D5000"/>
    <w:rsid w:val="007E1B7A"/>
    <w:rsid w:val="007E2DAE"/>
    <w:rsid w:val="007E5400"/>
    <w:rsid w:val="007E7551"/>
    <w:rsid w:val="007F5E70"/>
    <w:rsid w:val="00800513"/>
    <w:rsid w:val="00800FA7"/>
    <w:rsid w:val="008129C9"/>
    <w:rsid w:val="00813210"/>
    <w:rsid w:val="00817275"/>
    <w:rsid w:val="00817B36"/>
    <w:rsid w:val="00822A82"/>
    <w:rsid w:val="00822F4C"/>
    <w:rsid w:val="00824CE2"/>
    <w:rsid w:val="00827AA1"/>
    <w:rsid w:val="00830E20"/>
    <w:rsid w:val="00831158"/>
    <w:rsid w:val="008327BA"/>
    <w:rsid w:val="00834016"/>
    <w:rsid w:val="00834D46"/>
    <w:rsid w:val="0083560D"/>
    <w:rsid w:val="008356DB"/>
    <w:rsid w:val="00847F93"/>
    <w:rsid w:val="0085111D"/>
    <w:rsid w:val="00852703"/>
    <w:rsid w:val="0085413B"/>
    <w:rsid w:val="00856E63"/>
    <w:rsid w:val="00856F81"/>
    <w:rsid w:val="00857FB5"/>
    <w:rsid w:val="00862873"/>
    <w:rsid w:val="00864541"/>
    <w:rsid w:val="0086559D"/>
    <w:rsid w:val="00866669"/>
    <w:rsid w:val="00871546"/>
    <w:rsid w:val="00872B37"/>
    <w:rsid w:val="00877360"/>
    <w:rsid w:val="00877715"/>
    <w:rsid w:val="008806B1"/>
    <w:rsid w:val="00885AC5"/>
    <w:rsid w:val="0089238D"/>
    <w:rsid w:val="0089258D"/>
    <w:rsid w:val="008933EC"/>
    <w:rsid w:val="00895592"/>
    <w:rsid w:val="00895A7E"/>
    <w:rsid w:val="00897759"/>
    <w:rsid w:val="008A6235"/>
    <w:rsid w:val="008A7B4E"/>
    <w:rsid w:val="008A7CC1"/>
    <w:rsid w:val="008B0F6E"/>
    <w:rsid w:val="008B26D7"/>
    <w:rsid w:val="008B6A02"/>
    <w:rsid w:val="008B6C7D"/>
    <w:rsid w:val="008B6D15"/>
    <w:rsid w:val="008B70D1"/>
    <w:rsid w:val="008B71CF"/>
    <w:rsid w:val="008C155E"/>
    <w:rsid w:val="008C326B"/>
    <w:rsid w:val="008C3FEA"/>
    <w:rsid w:val="008C7C94"/>
    <w:rsid w:val="008C7D04"/>
    <w:rsid w:val="008D2979"/>
    <w:rsid w:val="008D29DB"/>
    <w:rsid w:val="008D2A77"/>
    <w:rsid w:val="008D5E70"/>
    <w:rsid w:val="008D608E"/>
    <w:rsid w:val="008D61B2"/>
    <w:rsid w:val="008E1523"/>
    <w:rsid w:val="008E1A96"/>
    <w:rsid w:val="008E2F80"/>
    <w:rsid w:val="008E4F70"/>
    <w:rsid w:val="008F175A"/>
    <w:rsid w:val="008F4614"/>
    <w:rsid w:val="008F5C5C"/>
    <w:rsid w:val="00901536"/>
    <w:rsid w:val="00902798"/>
    <w:rsid w:val="00903DA7"/>
    <w:rsid w:val="00911BD9"/>
    <w:rsid w:val="00911FC1"/>
    <w:rsid w:val="00913C49"/>
    <w:rsid w:val="00917660"/>
    <w:rsid w:val="009214E9"/>
    <w:rsid w:val="00924DC8"/>
    <w:rsid w:val="00935669"/>
    <w:rsid w:val="00936CBD"/>
    <w:rsid w:val="00940CE0"/>
    <w:rsid w:val="009433D3"/>
    <w:rsid w:val="00945F41"/>
    <w:rsid w:val="0094659F"/>
    <w:rsid w:val="00952B3D"/>
    <w:rsid w:val="00961460"/>
    <w:rsid w:val="00962383"/>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279"/>
    <w:rsid w:val="009C76BB"/>
    <w:rsid w:val="009D0827"/>
    <w:rsid w:val="009D3001"/>
    <w:rsid w:val="009D54D2"/>
    <w:rsid w:val="009D7EC1"/>
    <w:rsid w:val="009E0ACF"/>
    <w:rsid w:val="009E328E"/>
    <w:rsid w:val="009E5C67"/>
    <w:rsid w:val="009E6E83"/>
    <w:rsid w:val="009F06B1"/>
    <w:rsid w:val="009F29BA"/>
    <w:rsid w:val="009F42A9"/>
    <w:rsid w:val="00A0059B"/>
    <w:rsid w:val="00A062E3"/>
    <w:rsid w:val="00A063D1"/>
    <w:rsid w:val="00A107DF"/>
    <w:rsid w:val="00A10A6F"/>
    <w:rsid w:val="00A1373B"/>
    <w:rsid w:val="00A1772D"/>
    <w:rsid w:val="00A17A93"/>
    <w:rsid w:val="00A17C06"/>
    <w:rsid w:val="00A20656"/>
    <w:rsid w:val="00A21ED9"/>
    <w:rsid w:val="00A22F68"/>
    <w:rsid w:val="00A3201E"/>
    <w:rsid w:val="00A32DD1"/>
    <w:rsid w:val="00A33657"/>
    <w:rsid w:val="00A358CA"/>
    <w:rsid w:val="00A438BC"/>
    <w:rsid w:val="00A52D3A"/>
    <w:rsid w:val="00A54874"/>
    <w:rsid w:val="00A6046B"/>
    <w:rsid w:val="00A61A68"/>
    <w:rsid w:val="00A6314C"/>
    <w:rsid w:val="00A7034A"/>
    <w:rsid w:val="00A7420B"/>
    <w:rsid w:val="00A761AF"/>
    <w:rsid w:val="00A7746A"/>
    <w:rsid w:val="00A80718"/>
    <w:rsid w:val="00A820B0"/>
    <w:rsid w:val="00A843C3"/>
    <w:rsid w:val="00A84DB1"/>
    <w:rsid w:val="00A87B9C"/>
    <w:rsid w:val="00A903A7"/>
    <w:rsid w:val="00A91204"/>
    <w:rsid w:val="00A92A0F"/>
    <w:rsid w:val="00A95916"/>
    <w:rsid w:val="00AA0408"/>
    <w:rsid w:val="00AA2FD9"/>
    <w:rsid w:val="00AB08E2"/>
    <w:rsid w:val="00AB725A"/>
    <w:rsid w:val="00AC48B3"/>
    <w:rsid w:val="00AC7D1C"/>
    <w:rsid w:val="00AD34BA"/>
    <w:rsid w:val="00AD4DC3"/>
    <w:rsid w:val="00AD5653"/>
    <w:rsid w:val="00AD650C"/>
    <w:rsid w:val="00AD745F"/>
    <w:rsid w:val="00AE6924"/>
    <w:rsid w:val="00AE7551"/>
    <w:rsid w:val="00AF21E4"/>
    <w:rsid w:val="00AF59ED"/>
    <w:rsid w:val="00AF5C8C"/>
    <w:rsid w:val="00B004E2"/>
    <w:rsid w:val="00B00F4A"/>
    <w:rsid w:val="00B03F75"/>
    <w:rsid w:val="00B06984"/>
    <w:rsid w:val="00B13470"/>
    <w:rsid w:val="00B13C90"/>
    <w:rsid w:val="00B13FD2"/>
    <w:rsid w:val="00B1498D"/>
    <w:rsid w:val="00B162F7"/>
    <w:rsid w:val="00B16A5D"/>
    <w:rsid w:val="00B2381A"/>
    <w:rsid w:val="00B24B54"/>
    <w:rsid w:val="00B25919"/>
    <w:rsid w:val="00B27CAE"/>
    <w:rsid w:val="00B31CBB"/>
    <w:rsid w:val="00B320B3"/>
    <w:rsid w:val="00B55A08"/>
    <w:rsid w:val="00B60702"/>
    <w:rsid w:val="00B610AE"/>
    <w:rsid w:val="00B61DD3"/>
    <w:rsid w:val="00B639C5"/>
    <w:rsid w:val="00B64790"/>
    <w:rsid w:val="00B72A97"/>
    <w:rsid w:val="00B77182"/>
    <w:rsid w:val="00B82F8E"/>
    <w:rsid w:val="00B85B2E"/>
    <w:rsid w:val="00B907A8"/>
    <w:rsid w:val="00B9271F"/>
    <w:rsid w:val="00B95401"/>
    <w:rsid w:val="00BA1662"/>
    <w:rsid w:val="00BB0935"/>
    <w:rsid w:val="00BB271B"/>
    <w:rsid w:val="00BC31E6"/>
    <w:rsid w:val="00BD0C01"/>
    <w:rsid w:val="00BD7103"/>
    <w:rsid w:val="00BE434B"/>
    <w:rsid w:val="00BE44EA"/>
    <w:rsid w:val="00BF2F7E"/>
    <w:rsid w:val="00BF3304"/>
    <w:rsid w:val="00BF4C94"/>
    <w:rsid w:val="00C14BDC"/>
    <w:rsid w:val="00C2556B"/>
    <w:rsid w:val="00C271C4"/>
    <w:rsid w:val="00C32EEF"/>
    <w:rsid w:val="00C33977"/>
    <w:rsid w:val="00C3397B"/>
    <w:rsid w:val="00C359C3"/>
    <w:rsid w:val="00C37C04"/>
    <w:rsid w:val="00C40B92"/>
    <w:rsid w:val="00C43087"/>
    <w:rsid w:val="00C430A6"/>
    <w:rsid w:val="00C47406"/>
    <w:rsid w:val="00C57E84"/>
    <w:rsid w:val="00C660F4"/>
    <w:rsid w:val="00C67019"/>
    <w:rsid w:val="00C7188D"/>
    <w:rsid w:val="00C74CED"/>
    <w:rsid w:val="00C7594D"/>
    <w:rsid w:val="00C75E5C"/>
    <w:rsid w:val="00C83BB7"/>
    <w:rsid w:val="00C860FB"/>
    <w:rsid w:val="00C90347"/>
    <w:rsid w:val="00C905D3"/>
    <w:rsid w:val="00C943A8"/>
    <w:rsid w:val="00C947B2"/>
    <w:rsid w:val="00C94E3E"/>
    <w:rsid w:val="00C97EAE"/>
    <w:rsid w:val="00CA3065"/>
    <w:rsid w:val="00CB1306"/>
    <w:rsid w:val="00CB2F49"/>
    <w:rsid w:val="00CB76AA"/>
    <w:rsid w:val="00CC3E13"/>
    <w:rsid w:val="00CC67EA"/>
    <w:rsid w:val="00CD2137"/>
    <w:rsid w:val="00CD5D6F"/>
    <w:rsid w:val="00CE09B2"/>
    <w:rsid w:val="00CE45F4"/>
    <w:rsid w:val="00CE5662"/>
    <w:rsid w:val="00CE6803"/>
    <w:rsid w:val="00CF3102"/>
    <w:rsid w:val="00CF3F05"/>
    <w:rsid w:val="00CF56D1"/>
    <w:rsid w:val="00D01AB8"/>
    <w:rsid w:val="00D02A11"/>
    <w:rsid w:val="00D02CB5"/>
    <w:rsid w:val="00D0346B"/>
    <w:rsid w:val="00D03F41"/>
    <w:rsid w:val="00D04008"/>
    <w:rsid w:val="00D0539E"/>
    <w:rsid w:val="00D05D4A"/>
    <w:rsid w:val="00D064AD"/>
    <w:rsid w:val="00D07259"/>
    <w:rsid w:val="00D10776"/>
    <w:rsid w:val="00D141EC"/>
    <w:rsid w:val="00D16A3D"/>
    <w:rsid w:val="00D2291B"/>
    <w:rsid w:val="00D2337D"/>
    <w:rsid w:val="00D23B25"/>
    <w:rsid w:val="00D2655B"/>
    <w:rsid w:val="00D3175A"/>
    <w:rsid w:val="00D4087B"/>
    <w:rsid w:val="00D431A7"/>
    <w:rsid w:val="00D4445B"/>
    <w:rsid w:val="00D51BC1"/>
    <w:rsid w:val="00D527AD"/>
    <w:rsid w:val="00D52B27"/>
    <w:rsid w:val="00D55381"/>
    <w:rsid w:val="00D5608A"/>
    <w:rsid w:val="00D5678C"/>
    <w:rsid w:val="00D60260"/>
    <w:rsid w:val="00D6256C"/>
    <w:rsid w:val="00D62DB5"/>
    <w:rsid w:val="00D63C94"/>
    <w:rsid w:val="00D67871"/>
    <w:rsid w:val="00D67CC5"/>
    <w:rsid w:val="00D71504"/>
    <w:rsid w:val="00D7436F"/>
    <w:rsid w:val="00D75B12"/>
    <w:rsid w:val="00D804B2"/>
    <w:rsid w:val="00D806AE"/>
    <w:rsid w:val="00D8094D"/>
    <w:rsid w:val="00D818D4"/>
    <w:rsid w:val="00D826DA"/>
    <w:rsid w:val="00D8274A"/>
    <w:rsid w:val="00D858EA"/>
    <w:rsid w:val="00D93262"/>
    <w:rsid w:val="00D953EC"/>
    <w:rsid w:val="00D97787"/>
    <w:rsid w:val="00D977F6"/>
    <w:rsid w:val="00DA0C10"/>
    <w:rsid w:val="00DA520A"/>
    <w:rsid w:val="00DA7977"/>
    <w:rsid w:val="00DB4ABC"/>
    <w:rsid w:val="00DC0C8B"/>
    <w:rsid w:val="00DC2677"/>
    <w:rsid w:val="00DC5CDB"/>
    <w:rsid w:val="00DD5991"/>
    <w:rsid w:val="00DE1494"/>
    <w:rsid w:val="00DE2EAB"/>
    <w:rsid w:val="00DE5DD7"/>
    <w:rsid w:val="00DE7BE6"/>
    <w:rsid w:val="00DF0FEC"/>
    <w:rsid w:val="00DF10B4"/>
    <w:rsid w:val="00DF59EE"/>
    <w:rsid w:val="00DF7DA4"/>
    <w:rsid w:val="00E00F89"/>
    <w:rsid w:val="00E0243E"/>
    <w:rsid w:val="00E03CE6"/>
    <w:rsid w:val="00E07CDE"/>
    <w:rsid w:val="00E14C2E"/>
    <w:rsid w:val="00E1685F"/>
    <w:rsid w:val="00E174E5"/>
    <w:rsid w:val="00E176D6"/>
    <w:rsid w:val="00E21F6F"/>
    <w:rsid w:val="00E265E3"/>
    <w:rsid w:val="00E30364"/>
    <w:rsid w:val="00E34355"/>
    <w:rsid w:val="00E35170"/>
    <w:rsid w:val="00E36E33"/>
    <w:rsid w:val="00E36EE4"/>
    <w:rsid w:val="00E41A3D"/>
    <w:rsid w:val="00E440E8"/>
    <w:rsid w:val="00E44A56"/>
    <w:rsid w:val="00E463F2"/>
    <w:rsid w:val="00E523D9"/>
    <w:rsid w:val="00E52C57"/>
    <w:rsid w:val="00E61206"/>
    <w:rsid w:val="00E64018"/>
    <w:rsid w:val="00E71CFC"/>
    <w:rsid w:val="00E71E3A"/>
    <w:rsid w:val="00E72DC1"/>
    <w:rsid w:val="00E7632E"/>
    <w:rsid w:val="00E81806"/>
    <w:rsid w:val="00E83FC2"/>
    <w:rsid w:val="00E84036"/>
    <w:rsid w:val="00E8492D"/>
    <w:rsid w:val="00E86496"/>
    <w:rsid w:val="00E92637"/>
    <w:rsid w:val="00E963C4"/>
    <w:rsid w:val="00E966AE"/>
    <w:rsid w:val="00E96756"/>
    <w:rsid w:val="00EA04D6"/>
    <w:rsid w:val="00EA2A5F"/>
    <w:rsid w:val="00EA3DEE"/>
    <w:rsid w:val="00EA4F2F"/>
    <w:rsid w:val="00EA6FA7"/>
    <w:rsid w:val="00EB1726"/>
    <w:rsid w:val="00EB1C4A"/>
    <w:rsid w:val="00EC1C79"/>
    <w:rsid w:val="00EC3703"/>
    <w:rsid w:val="00EC6A01"/>
    <w:rsid w:val="00EC6DFF"/>
    <w:rsid w:val="00EC7040"/>
    <w:rsid w:val="00ED1D91"/>
    <w:rsid w:val="00ED22EC"/>
    <w:rsid w:val="00ED4AAF"/>
    <w:rsid w:val="00EE1F15"/>
    <w:rsid w:val="00EE28A7"/>
    <w:rsid w:val="00EE2F16"/>
    <w:rsid w:val="00EF021A"/>
    <w:rsid w:val="00F0401B"/>
    <w:rsid w:val="00F1302B"/>
    <w:rsid w:val="00F207AC"/>
    <w:rsid w:val="00F217E9"/>
    <w:rsid w:val="00F22294"/>
    <w:rsid w:val="00F23811"/>
    <w:rsid w:val="00F24A42"/>
    <w:rsid w:val="00F259DE"/>
    <w:rsid w:val="00F30BA5"/>
    <w:rsid w:val="00F32351"/>
    <w:rsid w:val="00F3278C"/>
    <w:rsid w:val="00F36F66"/>
    <w:rsid w:val="00F43155"/>
    <w:rsid w:val="00F448BC"/>
    <w:rsid w:val="00F46978"/>
    <w:rsid w:val="00F563DA"/>
    <w:rsid w:val="00F57E22"/>
    <w:rsid w:val="00F6371A"/>
    <w:rsid w:val="00F638FF"/>
    <w:rsid w:val="00F63F95"/>
    <w:rsid w:val="00F642DE"/>
    <w:rsid w:val="00F65048"/>
    <w:rsid w:val="00F65326"/>
    <w:rsid w:val="00F67ADF"/>
    <w:rsid w:val="00F70080"/>
    <w:rsid w:val="00F70D68"/>
    <w:rsid w:val="00F714FE"/>
    <w:rsid w:val="00F7507A"/>
    <w:rsid w:val="00F75304"/>
    <w:rsid w:val="00F75546"/>
    <w:rsid w:val="00F76DFF"/>
    <w:rsid w:val="00F77270"/>
    <w:rsid w:val="00F8182A"/>
    <w:rsid w:val="00F82A47"/>
    <w:rsid w:val="00F96176"/>
    <w:rsid w:val="00F961B4"/>
    <w:rsid w:val="00F97D91"/>
    <w:rsid w:val="00FA0A83"/>
    <w:rsid w:val="00FA767E"/>
    <w:rsid w:val="00FB19C5"/>
    <w:rsid w:val="00FB1D91"/>
    <w:rsid w:val="00FB724E"/>
    <w:rsid w:val="00FC0623"/>
    <w:rsid w:val="00FC138B"/>
    <w:rsid w:val="00FC1F4B"/>
    <w:rsid w:val="00FC556F"/>
    <w:rsid w:val="00FD1427"/>
    <w:rsid w:val="00FD20B5"/>
    <w:rsid w:val="00FE0B09"/>
    <w:rsid w:val="00FE2A6D"/>
    <w:rsid w:val="00FE5E42"/>
    <w:rsid w:val="00FE7583"/>
    <w:rsid w:val="00FE7A4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554D2"/>
  <w15:docId w15:val="{6EC202D7-A206-435C-A039-CD435D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character" w:styleId="Strong">
    <w:name w:val="Strong"/>
    <w:basedOn w:val="DefaultParagraphFont"/>
    <w:uiPriority w:val="22"/>
    <w:qFormat/>
    <w:rsid w:val="00F76DFF"/>
    <w:rPr>
      <w:b/>
      <w:bCs/>
    </w:rPr>
  </w:style>
  <w:style w:type="paragraph" w:styleId="NoSpacing">
    <w:name w:val="No Spacing"/>
    <w:uiPriority w:val="1"/>
    <w:qFormat/>
    <w:rsid w:val="00F961B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 w:val="24"/>
      <w:bdr w:val="none" w:sz="0" w:space="0" w:color="auto"/>
      <w:lang w:eastAsia="en-US"/>
    </w:rPr>
  </w:style>
  <w:style w:type="paragraph" w:styleId="Revision">
    <w:name w:val="Revision"/>
    <w:hidden/>
    <w:uiPriority w:val="99"/>
    <w:semiHidden/>
    <w:rsid w:val="00CB2F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245">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morgan@valeofglamorg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FD08-A031-4186-A9E3-7DDC41A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PSE CC</dc:creator>
  <cp:lastModifiedBy>PSE CC</cp:lastModifiedBy>
  <cp:revision>3</cp:revision>
  <dcterms:created xsi:type="dcterms:W3CDTF">2021-04-21T06:31:00Z</dcterms:created>
  <dcterms:modified xsi:type="dcterms:W3CDTF">2021-04-21T06:40:00Z</dcterms:modified>
</cp:coreProperties>
</file>